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49" w:rsidRPr="008A2773" w:rsidRDefault="008A2773" w:rsidP="008A2773">
      <w:pPr>
        <w:pStyle w:val="a3"/>
        <w:rPr>
          <w:sz w:val="32"/>
          <w:szCs w:val="32"/>
        </w:rPr>
      </w:pPr>
      <w:r w:rsidRPr="008A2773">
        <w:rPr>
          <w:sz w:val="32"/>
          <w:szCs w:val="32"/>
        </w:rPr>
        <w:t>Тема №1. Количества вещества. Расчёты по химическим формулам.</w:t>
      </w:r>
    </w:p>
    <w:p w:rsidR="008A2773" w:rsidRDefault="008A2773" w:rsidP="008A2773">
      <w:pPr>
        <w:pStyle w:val="2"/>
        <w:jc w:val="center"/>
        <w:rPr>
          <w:sz w:val="32"/>
          <w:szCs w:val="32"/>
        </w:rPr>
      </w:pPr>
      <w:r w:rsidRPr="008A2773">
        <w:rPr>
          <w:sz w:val="32"/>
          <w:szCs w:val="32"/>
        </w:rPr>
        <w:t xml:space="preserve">Количества вещества. Моль- единица количества вещества. </w:t>
      </w:r>
      <w:proofErr w:type="gramStart"/>
      <w:r w:rsidRPr="008A2773">
        <w:rPr>
          <w:sz w:val="32"/>
          <w:szCs w:val="32"/>
        </w:rPr>
        <w:t>Постоянная</w:t>
      </w:r>
      <w:proofErr w:type="gramEnd"/>
      <w:r w:rsidRPr="008A2773">
        <w:rPr>
          <w:sz w:val="32"/>
          <w:szCs w:val="32"/>
        </w:rPr>
        <w:t xml:space="preserve"> Авогадро.</w:t>
      </w:r>
    </w:p>
    <w:p w:rsidR="008A2773" w:rsidRPr="00B14858" w:rsidRDefault="008A2773" w:rsidP="00B14858">
      <w:pPr>
        <w:pStyle w:val="a5"/>
        <w:rPr>
          <w:b/>
        </w:rPr>
      </w:pPr>
      <w:r w:rsidRPr="00B14858">
        <w:rPr>
          <w:b/>
        </w:rPr>
        <w:t xml:space="preserve">Изучая, эту тему мы с вами познакомимся с базовыми понятиями и расчётными формулами, которые необходимо знать при изучении всего курса химии. </w:t>
      </w:r>
    </w:p>
    <w:p w:rsidR="008A2773" w:rsidRPr="00B14858" w:rsidRDefault="008A2773" w:rsidP="00B14858">
      <w:pPr>
        <w:pStyle w:val="a5"/>
        <w:rPr>
          <w:b/>
        </w:rPr>
      </w:pPr>
      <w:r w:rsidRPr="00B14858">
        <w:rPr>
          <w:b/>
        </w:rPr>
        <w:t>-Что такое количество вещества?</w:t>
      </w:r>
    </w:p>
    <w:p w:rsidR="008A2773" w:rsidRPr="00B14858" w:rsidRDefault="008A2773" w:rsidP="00B14858">
      <w:pPr>
        <w:pStyle w:val="a5"/>
        <w:rPr>
          <w:b/>
        </w:rPr>
      </w:pPr>
      <w:r w:rsidRPr="00B14858">
        <w:rPr>
          <w:b/>
        </w:rPr>
        <w:t>- Какой буквой обозначается это значение?</w:t>
      </w:r>
    </w:p>
    <w:p w:rsidR="008A2773" w:rsidRPr="00B14858" w:rsidRDefault="008A2773" w:rsidP="00B14858">
      <w:pPr>
        <w:pStyle w:val="a5"/>
        <w:rPr>
          <w:b/>
        </w:rPr>
      </w:pPr>
      <w:r w:rsidRPr="00B14858">
        <w:rPr>
          <w:b/>
        </w:rPr>
        <w:t>- В чём измеряется  количество вещества?</w:t>
      </w:r>
    </w:p>
    <w:p w:rsidR="008A2773" w:rsidRPr="00B14858" w:rsidRDefault="008A2773" w:rsidP="00B14858">
      <w:pPr>
        <w:pStyle w:val="a5"/>
        <w:rPr>
          <w:b/>
        </w:rPr>
      </w:pPr>
      <w:r w:rsidRPr="00B14858">
        <w:rPr>
          <w:b/>
        </w:rPr>
        <w:t>- По какой формуле можно вычислить эту величину?</w:t>
      </w:r>
    </w:p>
    <w:p w:rsidR="008A2773" w:rsidRPr="00B14858" w:rsidRDefault="008A2773" w:rsidP="00B14858">
      <w:pPr>
        <w:pStyle w:val="a5"/>
        <w:rPr>
          <w:b/>
        </w:rPr>
      </w:pPr>
      <w:r w:rsidRPr="00B14858">
        <w:rPr>
          <w:b/>
        </w:rPr>
        <w:t xml:space="preserve">-Что обозначает </w:t>
      </w:r>
      <w:proofErr w:type="gramStart"/>
      <w:r w:rsidRPr="00B14858">
        <w:rPr>
          <w:b/>
        </w:rPr>
        <w:t>постоянная</w:t>
      </w:r>
      <w:proofErr w:type="gramEnd"/>
      <w:r w:rsidRPr="00B14858">
        <w:rPr>
          <w:b/>
        </w:rPr>
        <w:t xml:space="preserve"> Авогадро?</w:t>
      </w:r>
    </w:p>
    <w:p w:rsidR="008A2773" w:rsidRDefault="008A2773" w:rsidP="00B14858">
      <w:pPr>
        <w:pStyle w:val="a5"/>
        <w:rPr>
          <w:b/>
          <w:lang w:val="en-US"/>
        </w:rPr>
      </w:pPr>
      <w:r w:rsidRPr="00B14858">
        <w:rPr>
          <w:b/>
        </w:rPr>
        <w:t>-Определить все параметры, относительно этой величины.  Вот на какие вопросы</w:t>
      </w:r>
      <w:r w:rsidR="00B14858" w:rsidRPr="00B14858">
        <w:rPr>
          <w:b/>
        </w:rPr>
        <w:t xml:space="preserve"> нам сегодня предстоит ответить.</w:t>
      </w:r>
    </w:p>
    <w:p w:rsidR="009E1358" w:rsidRDefault="009E1358" w:rsidP="009E1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эпиграфа к уроку я взяла слова римского философа и поэта Сенеки, жившего около 4 века до нашей эры: </w:t>
      </w:r>
    </w:p>
    <w:p w:rsidR="009E1358" w:rsidRDefault="009E1358" w:rsidP="009E13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«Свои способности человек может узнать, только попытавшись приложить их». </w:t>
      </w:r>
    </w:p>
    <w:p w:rsidR="009E1358" w:rsidRPr="004D49F3" w:rsidRDefault="009E1358" w:rsidP="009E1358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D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его высказывание?</w:t>
      </w:r>
    </w:p>
    <w:p w:rsidR="009E1358" w:rsidRPr="009E1358" w:rsidRDefault="009E1358" w:rsidP="009E1358"/>
    <w:tbl>
      <w:tblPr>
        <w:tblStyle w:val="a7"/>
        <w:tblW w:w="14862" w:type="dxa"/>
        <w:tblLook w:val="04A0"/>
      </w:tblPr>
      <w:tblGrid>
        <w:gridCol w:w="7431"/>
        <w:gridCol w:w="7431"/>
      </w:tblGrid>
      <w:tr w:rsidR="00B14858" w:rsidRPr="001B7C32" w:rsidTr="00765F07">
        <w:trPr>
          <w:trHeight w:val="147"/>
        </w:trPr>
        <w:tc>
          <w:tcPr>
            <w:tcW w:w="7431" w:type="dxa"/>
          </w:tcPr>
          <w:p w:rsidR="00B14858" w:rsidRPr="001B7C32" w:rsidRDefault="00B14858" w:rsidP="00B14858">
            <w:pPr>
              <w:rPr>
                <w:sz w:val="28"/>
                <w:szCs w:val="28"/>
              </w:rPr>
            </w:pPr>
            <w:r w:rsidRPr="00765F07">
              <w:rPr>
                <w:b/>
                <w:sz w:val="28"/>
                <w:szCs w:val="28"/>
              </w:rPr>
              <w:t>Количество вещества</w:t>
            </w:r>
            <w:r w:rsidR="003D46F5" w:rsidRPr="001B7C32">
              <w:rPr>
                <w:sz w:val="28"/>
                <w:szCs w:val="28"/>
              </w:rPr>
              <w:t xml:space="preserve"> </w:t>
            </w:r>
            <w:r w:rsidRPr="001B7C32">
              <w:rPr>
                <w:sz w:val="28"/>
                <w:szCs w:val="28"/>
              </w:rPr>
              <w:t xml:space="preserve">- </w:t>
            </w:r>
            <w:proofErr w:type="gramStart"/>
            <w:r w:rsidRPr="001B7C32">
              <w:rPr>
                <w:sz w:val="28"/>
                <w:szCs w:val="28"/>
              </w:rPr>
              <w:t>физическая</w:t>
            </w:r>
            <w:proofErr w:type="gramEnd"/>
            <w:r w:rsidRPr="001B7C32">
              <w:rPr>
                <w:sz w:val="28"/>
                <w:szCs w:val="28"/>
              </w:rPr>
              <w:t xml:space="preserve"> вещества, которая определяется числом структурных частиц (молекул, атомов и т.д.), содержащихся в данной порции вещества.</w:t>
            </w:r>
          </w:p>
        </w:tc>
        <w:tc>
          <w:tcPr>
            <w:tcW w:w="7431" w:type="dxa"/>
          </w:tcPr>
          <w:p w:rsidR="00B14858" w:rsidRPr="001B7C32" w:rsidRDefault="003D46F5" w:rsidP="00B14858">
            <w:pPr>
              <w:rPr>
                <w:sz w:val="28"/>
                <w:szCs w:val="28"/>
              </w:rPr>
            </w:pPr>
            <w:r w:rsidRPr="001B7C32">
              <w:rPr>
                <w:rFonts w:cstheme="minorHAnsi"/>
                <w:b/>
                <w:sz w:val="28"/>
                <w:szCs w:val="28"/>
              </w:rPr>
              <w:t>Ʋ</w:t>
            </w:r>
            <w:r w:rsidRPr="001B7C32">
              <w:rPr>
                <w:b/>
                <w:sz w:val="28"/>
                <w:szCs w:val="28"/>
              </w:rPr>
              <w:t>- «ню»</w:t>
            </w:r>
            <w:r w:rsidRPr="001B7C32">
              <w:rPr>
                <w:sz w:val="28"/>
                <w:szCs w:val="28"/>
              </w:rPr>
              <w:t xml:space="preserve"> (обозначается количество вещества) </w:t>
            </w:r>
          </w:p>
          <w:p w:rsidR="003D46F5" w:rsidRPr="001B7C32" w:rsidRDefault="003D46F5" w:rsidP="00B14858">
            <w:pPr>
              <w:rPr>
                <w:sz w:val="28"/>
                <w:szCs w:val="28"/>
              </w:rPr>
            </w:pPr>
            <w:r w:rsidRPr="001B7C32">
              <w:rPr>
                <w:sz w:val="28"/>
                <w:szCs w:val="28"/>
              </w:rPr>
              <w:t>Например:</w:t>
            </w:r>
          </w:p>
          <w:p w:rsidR="00B21A4B" w:rsidRPr="001B7C32" w:rsidRDefault="003D46F5" w:rsidP="00B14858">
            <w:pPr>
              <w:rPr>
                <w:rFonts w:cstheme="minorHAnsi"/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>Ʋ</w:t>
            </w:r>
            <w:r w:rsidR="00B21A4B" w:rsidRPr="001B7C32">
              <w:rPr>
                <w:rFonts w:cstheme="minorHAnsi"/>
                <w:sz w:val="28"/>
                <w:szCs w:val="28"/>
              </w:rPr>
              <w:t xml:space="preserve">= 1моль воды </w:t>
            </w:r>
          </w:p>
          <w:p w:rsidR="00B21A4B" w:rsidRPr="001B7C32" w:rsidRDefault="00B21A4B" w:rsidP="00B14858">
            <w:pPr>
              <w:rPr>
                <w:rFonts w:cstheme="minorHAnsi"/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>Ʋ= 1моль водорода</w:t>
            </w:r>
          </w:p>
          <w:p w:rsidR="00B21A4B" w:rsidRPr="001B7C32" w:rsidRDefault="00B21A4B" w:rsidP="00B14858">
            <w:pPr>
              <w:rPr>
                <w:rFonts w:cstheme="minorHAnsi"/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 xml:space="preserve"> Ʋ= 1моль азота</w:t>
            </w:r>
          </w:p>
          <w:p w:rsidR="00B21A4B" w:rsidRPr="001B7C32" w:rsidRDefault="00B21A4B" w:rsidP="00B14858">
            <w:pPr>
              <w:rPr>
                <w:rFonts w:cstheme="minorHAnsi"/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 xml:space="preserve"> Ʋ= 1моль железа</w:t>
            </w:r>
          </w:p>
          <w:p w:rsidR="003D46F5" w:rsidRPr="001B7C32" w:rsidRDefault="00B21A4B" w:rsidP="00B14858">
            <w:pPr>
              <w:rPr>
                <w:rFonts w:cstheme="minorHAnsi"/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 xml:space="preserve"> Ʋ= 1моль серы</w:t>
            </w:r>
          </w:p>
          <w:p w:rsidR="00B21A4B" w:rsidRPr="001B7C32" w:rsidRDefault="00B21A4B" w:rsidP="00B14858">
            <w:pPr>
              <w:rPr>
                <w:sz w:val="28"/>
                <w:szCs w:val="28"/>
              </w:rPr>
            </w:pPr>
          </w:p>
        </w:tc>
      </w:tr>
      <w:tr w:rsidR="00B14858" w:rsidRPr="001B7C32" w:rsidTr="00765F07">
        <w:trPr>
          <w:trHeight w:val="147"/>
        </w:trPr>
        <w:tc>
          <w:tcPr>
            <w:tcW w:w="7431" w:type="dxa"/>
          </w:tcPr>
          <w:p w:rsidR="00B14858" w:rsidRPr="001B7C32" w:rsidRDefault="00B14858" w:rsidP="00B14858">
            <w:pPr>
              <w:rPr>
                <w:sz w:val="28"/>
                <w:szCs w:val="28"/>
              </w:rPr>
            </w:pPr>
            <w:proofErr w:type="gramStart"/>
            <w:r w:rsidRPr="00765F07">
              <w:rPr>
                <w:b/>
                <w:sz w:val="28"/>
                <w:szCs w:val="28"/>
              </w:rPr>
              <w:lastRenderedPageBreak/>
              <w:t xml:space="preserve">Моль </w:t>
            </w:r>
            <w:r w:rsidRPr="001B7C32">
              <w:rPr>
                <w:sz w:val="28"/>
                <w:szCs w:val="28"/>
              </w:rPr>
              <w:t>– это такое количества  вещества, содержит столько частиц этого вещества 9молекул, атомов и т.д.), сколько атомов содержится в 0,012 кг (12г) карбона.</w:t>
            </w:r>
            <w:proofErr w:type="gramEnd"/>
          </w:p>
        </w:tc>
        <w:tc>
          <w:tcPr>
            <w:tcW w:w="7431" w:type="dxa"/>
          </w:tcPr>
          <w:p w:rsidR="001B7C32" w:rsidRDefault="001B7C32" w:rsidP="001B7C32">
            <w:pPr>
              <w:rPr>
                <w:sz w:val="28"/>
                <w:szCs w:val="28"/>
              </w:rPr>
            </w:pPr>
            <w:r w:rsidRPr="001B7C32">
              <w:rPr>
                <w:b/>
                <w:sz w:val="28"/>
                <w:szCs w:val="28"/>
              </w:rPr>
              <w:t xml:space="preserve"> Моль</w:t>
            </w:r>
            <w:r>
              <w:rPr>
                <w:sz w:val="28"/>
                <w:szCs w:val="28"/>
              </w:rPr>
              <w:t xml:space="preserve"> – это сокращённое от слова </w:t>
            </w:r>
            <w:r w:rsidRPr="001B7C32">
              <w:rPr>
                <w:b/>
                <w:sz w:val="28"/>
                <w:szCs w:val="28"/>
              </w:rPr>
              <w:t>мол</w:t>
            </w:r>
            <w:r>
              <w:rPr>
                <w:sz w:val="28"/>
                <w:szCs w:val="28"/>
              </w:rPr>
              <w:t>екула.</w:t>
            </w:r>
          </w:p>
          <w:p w:rsidR="001B7C32" w:rsidRPr="001B7C32" w:rsidRDefault="001B7C32" w:rsidP="001B7C32">
            <w:pPr>
              <w:rPr>
                <w:sz w:val="28"/>
                <w:szCs w:val="28"/>
              </w:rPr>
            </w:pPr>
            <w:r w:rsidRPr="001B7C32">
              <w:rPr>
                <w:sz w:val="28"/>
                <w:szCs w:val="28"/>
              </w:rPr>
              <w:t>Например:</w:t>
            </w:r>
          </w:p>
          <w:p w:rsidR="001B7C32" w:rsidRPr="001B7C32" w:rsidRDefault="001B7C32" w:rsidP="001B7C32">
            <w:pPr>
              <w:rPr>
                <w:rFonts w:cstheme="minorHAnsi"/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>Ʋ= 1</w:t>
            </w:r>
            <w:r w:rsidRPr="001B7C32">
              <w:rPr>
                <w:rFonts w:cstheme="minorHAnsi"/>
                <w:b/>
                <w:sz w:val="28"/>
                <w:szCs w:val="28"/>
              </w:rPr>
              <w:t xml:space="preserve">моль </w:t>
            </w:r>
            <w:r w:rsidRPr="001B7C32">
              <w:rPr>
                <w:rFonts w:cstheme="minorHAnsi"/>
                <w:sz w:val="28"/>
                <w:szCs w:val="28"/>
              </w:rPr>
              <w:t xml:space="preserve">воды </w:t>
            </w:r>
          </w:p>
          <w:p w:rsidR="001B7C32" w:rsidRPr="001B7C32" w:rsidRDefault="001B7C32" w:rsidP="001B7C32">
            <w:pPr>
              <w:rPr>
                <w:rFonts w:cstheme="minorHAnsi"/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>Ʋ= 1</w:t>
            </w:r>
            <w:r w:rsidRPr="001B7C32">
              <w:rPr>
                <w:rFonts w:cstheme="minorHAnsi"/>
                <w:b/>
                <w:sz w:val="28"/>
                <w:szCs w:val="28"/>
              </w:rPr>
              <w:t>моль</w:t>
            </w:r>
            <w:r w:rsidRPr="001B7C32">
              <w:rPr>
                <w:rFonts w:cstheme="minorHAnsi"/>
                <w:sz w:val="28"/>
                <w:szCs w:val="28"/>
              </w:rPr>
              <w:t xml:space="preserve"> водорода</w:t>
            </w:r>
          </w:p>
          <w:p w:rsidR="001B7C32" w:rsidRPr="001B7C32" w:rsidRDefault="001B7C32" w:rsidP="001B7C32">
            <w:pPr>
              <w:rPr>
                <w:rFonts w:cstheme="minorHAnsi"/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 xml:space="preserve"> Ʋ= 1</w:t>
            </w:r>
            <w:r w:rsidRPr="001B7C32">
              <w:rPr>
                <w:rFonts w:cstheme="minorHAnsi"/>
                <w:b/>
                <w:sz w:val="28"/>
                <w:szCs w:val="28"/>
              </w:rPr>
              <w:t xml:space="preserve">моль </w:t>
            </w:r>
            <w:r w:rsidRPr="001B7C32">
              <w:rPr>
                <w:rFonts w:cstheme="minorHAnsi"/>
                <w:sz w:val="28"/>
                <w:szCs w:val="28"/>
              </w:rPr>
              <w:t>азота</w:t>
            </w:r>
          </w:p>
          <w:p w:rsidR="001B7C32" w:rsidRPr="001B7C32" w:rsidRDefault="001B7C32" w:rsidP="001B7C32">
            <w:pPr>
              <w:rPr>
                <w:rFonts w:cstheme="minorHAnsi"/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 xml:space="preserve"> Ʋ= 1</w:t>
            </w:r>
            <w:r w:rsidRPr="001B7C32">
              <w:rPr>
                <w:rFonts w:cstheme="minorHAnsi"/>
                <w:b/>
                <w:sz w:val="28"/>
                <w:szCs w:val="28"/>
              </w:rPr>
              <w:t>моль</w:t>
            </w:r>
            <w:r w:rsidRPr="001B7C32">
              <w:rPr>
                <w:rFonts w:cstheme="minorHAnsi"/>
                <w:sz w:val="28"/>
                <w:szCs w:val="28"/>
              </w:rPr>
              <w:t xml:space="preserve"> железа</w:t>
            </w:r>
          </w:p>
          <w:p w:rsidR="001B7C32" w:rsidRPr="001B7C32" w:rsidRDefault="001B7C32" w:rsidP="001B7C32">
            <w:pPr>
              <w:rPr>
                <w:rFonts w:cstheme="minorHAnsi"/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 xml:space="preserve"> Ʋ= 1</w:t>
            </w:r>
            <w:r w:rsidRPr="001B7C32">
              <w:rPr>
                <w:rFonts w:cstheme="minorHAnsi"/>
                <w:b/>
                <w:sz w:val="28"/>
                <w:szCs w:val="28"/>
              </w:rPr>
              <w:t>моль</w:t>
            </w:r>
            <w:r w:rsidRPr="001B7C32">
              <w:rPr>
                <w:rFonts w:cstheme="minorHAnsi"/>
                <w:sz w:val="28"/>
                <w:szCs w:val="28"/>
              </w:rPr>
              <w:t xml:space="preserve"> серы</w:t>
            </w:r>
          </w:p>
          <w:p w:rsidR="00B21A4B" w:rsidRPr="001B7C32" w:rsidRDefault="00B21A4B" w:rsidP="00B14858">
            <w:pPr>
              <w:rPr>
                <w:sz w:val="28"/>
                <w:szCs w:val="28"/>
              </w:rPr>
            </w:pPr>
          </w:p>
        </w:tc>
      </w:tr>
      <w:tr w:rsidR="00B14858" w:rsidRPr="001B7C32" w:rsidTr="00765F07">
        <w:trPr>
          <w:trHeight w:val="2828"/>
        </w:trPr>
        <w:tc>
          <w:tcPr>
            <w:tcW w:w="7431" w:type="dxa"/>
          </w:tcPr>
          <w:p w:rsidR="00B14858" w:rsidRPr="001B7C32" w:rsidRDefault="00B14858" w:rsidP="00B14858">
            <w:pPr>
              <w:rPr>
                <w:sz w:val="28"/>
                <w:szCs w:val="28"/>
              </w:rPr>
            </w:pPr>
            <w:proofErr w:type="gramStart"/>
            <w:r w:rsidRPr="00765F07">
              <w:rPr>
                <w:b/>
                <w:sz w:val="28"/>
                <w:szCs w:val="28"/>
              </w:rPr>
              <w:t>Постоянная  Авогадро</w:t>
            </w:r>
            <w:r w:rsidR="003D46F5" w:rsidRPr="001B7C32">
              <w:rPr>
                <w:sz w:val="28"/>
                <w:szCs w:val="28"/>
              </w:rPr>
              <w:t xml:space="preserve"> показывает число частиц, которые содержаться в одном моле  вещества (обозначается </w:t>
            </w:r>
            <w:proofErr w:type="gramEnd"/>
          </w:p>
        </w:tc>
        <w:tc>
          <w:tcPr>
            <w:tcW w:w="7431" w:type="dxa"/>
          </w:tcPr>
          <w:p w:rsidR="001B7C32" w:rsidRDefault="001B7C32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число равно </w:t>
            </w:r>
            <w:r w:rsidRPr="001B7C32">
              <w:rPr>
                <w:sz w:val="28"/>
                <w:szCs w:val="28"/>
              </w:rPr>
              <w:t xml:space="preserve"> </w:t>
            </w:r>
            <w:r w:rsidRPr="001B7C32">
              <w:rPr>
                <w:b/>
                <w:sz w:val="28"/>
                <w:szCs w:val="28"/>
              </w:rPr>
              <w:t>6,02*10</w:t>
            </w:r>
            <w:r w:rsidRPr="001B7C32">
              <w:rPr>
                <w:b/>
                <w:sz w:val="28"/>
                <w:szCs w:val="28"/>
                <w:vertAlign w:val="superscript"/>
              </w:rPr>
              <w:t xml:space="preserve">23 </w:t>
            </w:r>
            <w:r w:rsidRPr="001B7C32">
              <w:rPr>
                <w:b/>
                <w:sz w:val="28"/>
                <w:szCs w:val="28"/>
              </w:rPr>
              <w:t>моль</w:t>
            </w:r>
            <w:r w:rsidRPr="001B7C32">
              <w:rPr>
                <w:b/>
                <w:sz w:val="28"/>
                <w:szCs w:val="28"/>
                <w:vertAlign w:val="superscript"/>
              </w:rPr>
              <w:t>-1</w:t>
            </w:r>
            <w:r w:rsidRPr="001B7C32">
              <w:rPr>
                <w:sz w:val="28"/>
                <w:szCs w:val="28"/>
                <w:vertAlign w:val="superscript"/>
              </w:rPr>
              <w:t xml:space="preserve"> </w:t>
            </w:r>
            <w:r w:rsidRPr="001B7C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И это величина </w:t>
            </w:r>
            <w:r w:rsidRPr="001B7C32">
              <w:rPr>
                <w:b/>
                <w:sz w:val="28"/>
                <w:szCs w:val="28"/>
              </w:rPr>
              <w:t>постоянная.</w:t>
            </w:r>
            <w:r>
              <w:rPr>
                <w:sz w:val="28"/>
                <w:szCs w:val="28"/>
              </w:rPr>
              <w:t xml:space="preserve">  </w:t>
            </w:r>
            <w:r w:rsidRPr="001B7C32">
              <w:rPr>
                <w:sz w:val="28"/>
                <w:szCs w:val="28"/>
              </w:rPr>
              <w:t>Названо в честь ит</w:t>
            </w:r>
            <w:r w:rsidR="00765F07">
              <w:rPr>
                <w:sz w:val="28"/>
                <w:szCs w:val="28"/>
              </w:rPr>
              <w:t xml:space="preserve">альянского учёного </w:t>
            </w:r>
            <w:proofErr w:type="spellStart"/>
            <w:r w:rsidR="00765F07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>део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Pr="001B7C32">
              <w:rPr>
                <w:sz w:val="28"/>
                <w:szCs w:val="28"/>
              </w:rPr>
              <w:t>вогадро.</w:t>
            </w:r>
          </w:p>
          <w:p w:rsidR="001B7C32" w:rsidRPr="001B7C32" w:rsidRDefault="001B7C32" w:rsidP="001B7C32">
            <w:pPr>
              <w:rPr>
                <w:sz w:val="28"/>
                <w:szCs w:val="28"/>
              </w:rPr>
            </w:pPr>
          </w:p>
          <w:p w:rsidR="001B7C32" w:rsidRPr="001B7C32" w:rsidRDefault="001B7C32" w:rsidP="001B7C32">
            <w:pPr>
              <w:rPr>
                <w:rFonts w:cstheme="minorHAnsi"/>
                <w:b/>
                <w:color w:val="C0504D" w:themeColor="accent2"/>
                <w:sz w:val="32"/>
                <w:szCs w:val="32"/>
              </w:rPr>
            </w:pP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</w:rPr>
              <w:t>Ʋ=</w:t>
            </w:r>
            <w:r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</w:t>
            </w:r>
            <w:r w:rsidR="00E40179"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N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</w:rPr>
              <w:t>/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N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  <w:vertAlign w:val="subscript"/>
                <w:lang w:val="en-US"/>
              </w:rPr>
              <w:t>A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, </w:t>
            </w:r>
          </w:p>
          <w:p w:rsidR="001B7C32" w:rsidRPr="001B7C32" w:rsidRDefault="00E40179" w:rsidP="001B7C32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  <w:lang w:val="en-US"/>
              </w:rPr>
              <w:t>N</w:t>
            </w:r>
            <w:r w:rsidR="001B7C32" w:rsidRPr="001B7C32">
              <w:rPr>
                <w:rFonts w:cstheme="minorHAnsi"/>
                <w:sz w:val="28"/>
                <w:szCs w:val="28"/>
              </w:rPr>
              <w:t xml:space="preserve"> </w:t>
            </w:r>
            <w:r w:rsidR="00765F07">
              <w:rPr>
                <w:rFonts w:cstheme="minorHAnsi"/>
                <w:sz w:val="28"/>
                <w:szCs w:val="28"/>
              </w:rPr>
              <w:t>-</w:t>
            </w:r>
            <w:r w:rsidR="001B7C32" w:rsidRPr="001B7C32">
              <w:rPr>
                <w:rFonts w:cstheme="minorHAnsi"/>
                <w:sz w:val="28"/>
                <w:szCs w:val="28"/>
              </w:rPr>
              <w:t xml:space="preserve"> где это</w:t>
            </w:r>
            <w:r w:rsidR="00765F07">
              <w:rPr>
                <w:rFonts w:cstheme="minorHAnsi"/>
                <w:sz w:val="28"/>
                <w:szCs w:val="28"/>
              </w:rPr>
              <w:t xml:space="preserve"> количество структурных единиц (</w:t>
            </w:r>
            <w:r w:rsidR="001B7C32" w:rsidRPr="001B7C32">
              <w:rPr>
                <w:rFonts w:cstheme="minorHAnsi"/>
                <w:sz w:val="28"/>
                <w:szCs w:val="28"/>
              </w:rPr>
              <w:t>атомов, молекул, ионов)</w:t>
            </w:r>
          </w:p>
          <w:p w:rsidR="001B7C32" w:rsidRPr="001B7C32" w:rsidRDefault="001B7C32" w:rsidP="00B14858">
            <w:pPr>
              <w:rPr>
                <w:sz w:val="28"/>
                <w:szCs w:val="28"/>
              </w:rPr>
            </w:pPr>
          </w:p>
        </w:tc>
      </w:tr>
      <w:tr w:rsidR="00B14858" w:rsidRPr="001B7C32" w:rsidTr="00765F07">
        <w:trPr>
          <w:trHeight w:val="3577"/>
        </w:trPr>
        <w:tc>
          <w:tcPr>
            <w:tcW w:w="7431" w:type="dxa"/>
          </w:tcPr>
          <w:p w:rsidR="00B14858" w:rsidRPr="001B7C32" w:rsidRDefault="003D46F5" w:rsidP="00B14858">
            <w:pPr>
              <w:rPr>
                <w:sz w:val="28"/>
                <w:szCs w:val="28"/>
              </w:rPr>
            </w:pPr>
            <w:r w:rsidRPr="00765F07">
              <w:rPr>
                <w:b/>
                <w:sz w:val="28"/>
                <w:szCs w:val="28"/>
              </w:rPr>
              <w:lastRenderedPageBreak/>
              <w:t xml:space="preserve">Молярная масса вещества </w:t>
            </w:r>
            <w:r w:rsidRPr="001B7C32">
              <w:rPr>
                <w:sz w:val="28"/>
                <w:szCs w:val="28"/>
              </w:rPr>
              <w:t>-</w:t>
            </w:r>
            <w:r w:rsidR="001B7C32" w:rsidRPr="001B7C32">
              <w:rPr>
                <w:sz w:val="28"/>
                <w:szCs w:val="28"/>
              </w:rPr>
              <w:t xml:space="preserve"> </w:t>
            </w:r>
            <w:r w:rsidRPr="001B7C32">
              <w:rPr>
                <w:sz w:val="28"/>
                <w:szCs w:val="28"/>
              </w:rPr>
              <w:t>это физическая величина, которая равна отношению массы вещества к соответствующему количеству вещества.</w:t>
            </w:r>
          </w:p>
          <w:p w:rsidR="003D46F5" w:rsidRPr="001B7C32" w:rsidRDefault="003D46F5" w:rsidP="00B14858">
            <w:pPr>
              <w:rPr>
                <w:sz w:val="28"/>
                <w:szCs w:val="28"/>
              </w:rPr>
            </w:pPr>
            <w:r w:rsidRPr="001B7C32">
              <w:rPr>
                <w:sz w:val="28"/>
                <w:szCs w:val="28"/>
              </w:rPr>
              <w:t>Масса 1 моль веществ</w:t>
            </w:r>
            <w:proofErr w:type="gramStart"/>
            <w:r w:rsidRPr="001B7C32">
              <w:rPr>
                <w:sz w:val="28"/>
                <w:szCs w:val="28"/>
              </w:rPr>
              <w:t>а-</w:t>
            </w:r>
            <w:proofErr w:type="gramEnd"/>
            <w:r w:rsidRPr="001B7C32">
              <w:rPr>
                <w:sz w:val="28"/>
                <w:szCs w:val="28"/>
              </w:rPr>
              <w:t xml:space="preserve"> это его молярная масса.</w:t>
            </w:r>
          </w:p>
          <w:p w:rsidR="003D46F5" w:rsidRPr="001B7C32" w:rsidRDefault="003D46F5" w:rsidP="00B14858">
            <w:pPr>
              <w:rPr>
                <w:sz w:val="28"/>
                <w:szCs w:val="28"/>
              </w:rPr>
            </w:pPr>
            <w:r w:rsidRPr="001B7C32">
              <w:rPr>
                <w:sz w:val="28"/>
                <w:szCs w:val="28"/>
              </w:rPr>
              <w:t>Численное значение молярной массы вещества (</w:t>
            </w:r>
            <w:proofErr w:type="gramStart"/>
            <w:r w:rsidRPr="001B7C32">
              <w:rPr>
                <w:sz w:val="28"/>
                <w:szCs w:val="28"/>
              </w:rPr>
              <w:t>г</w:t>
            </w:r>
            <w:proofErr w:type="gramEnd"/>
            <w:r w:rsidRPr="001B7C32">
              <w:rPr>
                <w:sz w:val="28"/>
                <w:szCs w:val="28"/>
              </w:rPr>
              <w:t xml:space="preserve"> моль) равно относительной молекулярной массы.</w:t>
            </w:r>
          </w:p>
        </w:tc>
        <w:tc>
          <w:tcPr>
            <w:tcW w:w="7431" w:type="dxa"/>
          </w:tcPr>
          <w:p w:rsidR="001B7C32" w:rsidRPr="001B7C32" w:rsidRDefault="001B7C32" w:rsidP="001B7C32">
            <w:pPr>
              <w:rPr>
                <w:sz w:val="28"/>
                <w:szCs w:val="28"/>
              </w:rPr>
            </w:pPr>
            <w:r w:rsidRPr="001B7C32">
              <w:rPr>
                <w:sz w:val="28"/>
                <w:szCs w:val="28"/>
              </w:rPr>
              <w:t>Молярная масса численно равна молекулярной массе</w:t>
            </w:r>
          </w:p>
          <w:p w:rsidR="001B7C32" w:rsidRPr="001B7C32" w:rsidRDefault="001B7C32" w:rsidP="001B7C32">
            <w:pPr>
              <w:rPr>
                <w:sz w:val="28"/>
                <w:szCs w:val="28"/>
              </w:rPr>
            </w:pPr>
            <w:r w:rsidRPr="001B7C32">
              <w:rPr>
                <w:sz w:val="28"/>
                <w:szCs w:val="28"/>
              </w:rPr>
              <w:t xml:space="preserve"> Тогда, чем они отличаются?</w:t>
            </w:r>
          </w:p>
          <w:p w:rsidR="001B7C32" w:rsidRDefault="001B7C32" w:rsidP="001B7C32">
            <w:pPr>
              <w:rPr>
                <w:sz w:val="28"/>
                <w:szCs w:val="28"/>
              </w:rPr>
            </w:pPr>
            <w:r w:rsidRPr="001B7C32">
              <w:rPr>
                <w:sz w:val="28"/>
                <w:szCs w:val="28"/>
              </w:rPr>
              <w:t xml:space="preserve"> Молярная масса, которая участвует в расчётных формулах имеет размерность- </w:t>
            </w:r>
            <w:proofErr w:type="gramStart"/>
            <w:r w:rsidRPr="001B7C32">
              <w:rPr>
                <w:sz w:val="28"/>
                <w:szCs w:val="28"/>
              </w:rPr>
              <w:t>г</w:t>
            </w:r>
            <w:proofErr w:type="gramEnd"/>
            <w:r w:rsidRPr="001B7C32">
              <w:rPr>
                <w:sz w:val="28"/>
                <w:szCs w:val="28"/>
              </w:rPr>
              <w:t xml:space="preserve">/моль, а молекулярная, так как она </w:t>
            </w:r>
            <w:r w:rsidRPr="001B7C32">
              <w:rPr>
                <w:b/>
                <w:sz w:val="28"/>
                <w:szCs w:val="28"/>
              </w:rPr>
              <w:t xml:space="preserve">относительная </w:t>
            </w:r>
            <w:r w:rsidRPr="001B7C32">
              <w:rPr>
                <w:sz w:val="28"/>
                <w:szCs w:val="28"/>
              </w:rPr>
              <w:t>размерности не имеет.</w:t>
            </w:r>
          </w:p>
          <w:p w:rsidR="00765F07" w:rsidRPr="001B7C32" w:rsidRDefault="00765F07" w:rsidP="001B7C32">
            <w:pPr>
              <w:rPr>
                <w:sz w:val="28"/>
                <w:szCs w:val="28"/>
              </w:rPr>
            </w:pPr>
          </w:p>
          <w:p w:rsidR="001B7C32" w:rsidRDefault="001B7C32" w:rsidP="001B7C32">
            <w:pPr>
              <w:rPr>
                <w:rFonts w:cstheme="minorHAnsi"/>
                <w:b/>
                <w:color w:val="C0504D" w:themeColor="accent2"/>
                <w:sz w:val="32"/>
                <w:szCs w:val="32"/>
              </w:rPr>
            </w:pP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Ʋ=</w:t>
            </w:r>
            <w:r w:rsid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m</w:t>
            </w:r>
            <w:proofErr w:type="spellEnd"/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/M</w:t>
            </w:r>
            <w:r w:rsidR="009E1358" w:rsidRPr="009E1358">
              <w:rPr>
                <w:rFonts w:cstheme="minorHAnsi"/>
                <w:b/>
                <w:sz w:val="32"/>
                <w:szCs w:val="32"/>
              </w:rPr>
              <w:t>,</w:t>
            </w:r>
            <w:r w:rsidR="009E1358">
              <w:rPr>
                <w:rFonts w:cstheme="minorHAnsi"/>
                <w:b/>
                <w:sz w:val="32"/>
                <w:szCs w:val="32"/>
              </w:rPr>
              <w:t xml:space="preserve"> где</w:t>
            </w:r>
            <w:r w:rsidR="009E1358" w:rsidRPr="009E1358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9E1358">
              <w:rPr>
                <w:rFonts w:cstheme="minorHAnsi"/>
                <w:b/>
                <w:sz w:val="32"/>
                <w:szCs w:val="32"/>
                <w:lang w:val="en-US"/>
              </w:rPr>
              <w:t>m</w:t>
            </w:r>
            <w:r w:rsidR="009E1358" w:rsidRPr="009E1358">
              <w:rPr>
                <w:rFonts w:cstheme="minorHAnsi"/>
                <w:b/>
                <w:sz w:val="32"/>
                <w:szCs w:val="32"/>
              </w:rPr>
              <w:t xml:space="preserve"> -</w:t>
            </w:r>
            <w:r w:rsidR="009E1358">
              <w:rPr>
                <w:rFonts w:cstheme="minorHAnsi"/>
                <w:b/>
                <w:sz w:val="32"/>
                <w:szCs w:val="32"/>
              </w:rPr>
              <w:t xml:space="preserve"> масса вещества, М</w:t>
            </w:r>
            <w:r w:rsidR="009E1358" w:rsidRPr="009E1358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9E1358">
              <w:rPr>
                <w:rFonts w:cstheme="minorHAnsi"/>
                <w:b/>
                <w:sz w:val="32"/>
                <w:szCs w:val="32"/>
              </w:rPr>
              <w:t>- молярная масса вещества.</w:t>
            </w:r>
          </w:p>
          <w:p w:rsidR="00765F07" w:rsidRPr="00765F07" w:rsidRDefault="00765F07" w:rsidP="001B7C32">
            <w:pPr>
              <w:rPr>
                <w:rFonts w:cstheme="minorHAnsi"/>
                <w:b/>
                <w:color w:val="C0504D" w:themeColor="accent2"/>
                <w:sz w:val="32"/>
                <w:szCs w:val="32"/>
              </w:rPr>
            </w:pPr>
          </w:p>
          <w:p w:rsidR="00B14858" w:rsidRPr="001B7C32" w:rsidRDefault="001B7C32" w:rsidP="001B7C32">
            <w:pPr>
              <w:rPr>
                <w:sz w:val="28"/>
                <w:szCs w:val="28"/>
              </w:rPr>
            </w:pPr>
            <w:r w:rsidRPr="001B7C32">
              <w:rPr>
                <w:rFonts w:cstheme="minorHAnsi"/>
                <w:sz w:val="28"/>
                <w:szCs w:val="28"/>
              </w:rPr>
              <w:t>Моль</w:t>
            </w:r>
            <w:r w:rsidR="00765F07">
              <w:rPr>
                <w:rFonts w:cstheme="minorHAnsi"/>
                <w:sz w:val="28"/>
                <w:szCs w:val="28"/>
              </w:rPr>
              <w:t xml:space="preserve"> </w:t>
            </w:r>
            <w:r w:rsidRPr="001B7C32">
              <w:rPr>
                <w:rFonts w:cstheme="minorHAnsi"/>
                <w:sz w:val="28"/>
                <w:szCs w:val="28"/>
              </w:rPr>
              <w:t>=</w:t>
            </w:r>
            <w:r w:rsidR="00765F0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1B7C32">
              <w:rPr>
                <w:rFonts w:cstheme="minorHAnsi"/>
                <w:sz w:val="28"/>
                <w:szCs w:val="28"/>
              </w:rPr>
              <w:t>г</w:t>
            </w:r>
            <w:proofErr w:type="gramEnd"/>
            <w:r w:rsidRPr="001B7C32">
              <w:rPr>
                <w:rFonts w:cstheme="minorHAnsi"/>
                <w:sz w:val="28"/>
                <w:szCs w:val="28"/>
              </w:rPr>
              <w:t xml:space="preserve">/г/моль, итак </w:t>
            </w:r>
            <w:r w:rsidRPr="00765F07">
              <w:rPr>
                <w:rFonts w:cstheme="minorHAnsi"/>
                <w:b/>
                <w:i/>
                <w:sz w:val="28"/>
                <w:szCs w:val="28"/>
              </w:rPr>
              <w:t>граммы</w:t>
            </w:r>
            <w:r w:rsidRPr="001B7C32">
              <w:rPr>
                <w:rFonts w:cstheme="minorHAnsi"/>
                <w:sz w:val="28"/>
                <w:szCs w:val="28"/>
              </w:rPr>
              <w:t xml:space="preserve"> сокращаются, а остаётся </w:t>
            </w:r>
            <w:r w:rsidRPr="00765F07">
              <w:rPr>
                <w:rFonts w:cstheme="minorHAnsi"/>
                <w:b/>
                <w:i/>
                <w:sz w:val="28"/>
                <w:szCs w:val="28"/>
              </w:rPr>
              <w:t>моль</w:t>
            </w:r>
          </w:p>
        </w:tc>
      </w:tr>
      <w:tr w:rsidR="00B14858" w:rsidRPr="001B7C32" w:rsidTr="00765F07">
        <w:trPr>
          <w:trHeight w:val="749"/>
        </w:trPr>
        <w:tc>
          <w:tcPr>
            <w:tcW w:w="7431" w:type="dxa"/>
          </w:tcPr>
          <w:p w:rsidR="00B14858" w:rsidRPr="001B7C32" w:rsidRDefault="003D46F5" w:rsidP="00B14858">
            <w:pPr>
              <w:rPr>
                <w:sz w:val="28"/>
                <w:szCs w:val="28"/>
              </w:rPr>
            </w:pPr>
            <w:r w:rsidRPr="00765F07">
              <w:rPr>
                <w:b/>
                <w:sz w:val="28"/>
                <w:szCs w:val="28"/>
              </w:rPr>
              <w:t>Массовая доля элемента</w:t>
            </w:r>
            <w:r w:rsidRPr="001B7C32">
              <w:rPr>
                <w:sz w:val="28"/>
                <w:szCs w:val="28"/>
              </w:rPr>
              <w:t xml:space="preserve"> – это отношение его массы к массе вещества, в состав которого он входит.</w:t>
            </w:r>
          </w:p>
        </w:tc>
        <w:tc>
          <w:tcPr>
            <w:tcW w:w="7431" w:type="dxa"/>
          </w:tcPr>
          <w:p w:rsidR="00B14858" w:rsidRPr="001B7C32" w:rsidRDefault="001B7C32" w:rsidP="00B14858">
            <w:pPr>
              <w:rPr>
                <w:sz w:val="28"/>
                <w:szCs w:val="28"/>
              </w:rPr>
            </w:pPr>
            <w:r w:rsidRPr="001B7C32">
              <w:rPr>
                <w:sz w:val="28"/>
                <w:szCs w:val="28"/>
              </w:rPr>
              <w:t>Вспоминаем из курса 7-го класса</w:t>
            </w:r>
          </w:p>
          <w:p w:rsidR="001B7C32" w:rsidRPr="00765F07" w:rsidRDefault="001B7C32" w:rsidP="00B14858">
            <w:pPr>
              <w:rPr>
                <w:b/>
                <w:color w:val="C0504D" w:themeColor="accent2"/>
                <w:sz w:val="32"/>
                <w:szCs w:val="32"/>
              </w:rPr>
            </w:pP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Ѿ=</w:t>
            </w: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m</w:t>
            </w: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(элемента)/</w:t>
            </w: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m</w:t>
            </w: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(вещества)</w:t>
            </w:r>
          </w:p>
        </w:tc>
      </w:tr>
    </w:tbl>
    <w:p w:rsidR="00B14858" w:rsidRPr="009E1358" w:rsidRDefault="00B14858" w:rsidP="00B14858">
      <w:pPr>
        <w:rPr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1"/>
        <w:gridCol w:w="12049"/>
      </w:tblGrid>
      <w:tr w:rsidR="00765F07" w:rsidTr="00765F07">
        <w:tc>
          <w:tcPr>
            <w:tcW w:w="0" w:type="auto"/>
            <w:hideMark/>
          </w:tcPr>
          <w:p w:rsidR="00765F07" w:rsidRDefault="00765F07" w:rsidP="00765F07">
            <w:pPr>
              <w:spacing w:line="225" w:lineRule="atLeast"/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noProof/>
                <w:color w:val="333333"/>
                <w:lang w:eastAsia="ru-RU"/>
              </w:rPr>
              <w:drawing>
                <wp:inline distT="0" distB="0" distL="0" distR="0">
                  <wp:extent cx="1571625" cy="1571625"/>
                  <wp:effectExtent l="19050" t="0" r="9525" b="0"/>
                  <wp:docPr id="13" name="Рисунок 13" descr="Фотография Амедео Авогадро (photo Amedeo Avogadr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отография Амедео Авогадро (photo Amedeo Avogadr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65F07" w:rsidRPr="008C6A53" w:rsidRDefault="00765F07" w:rsidP="008C6A53">
            <w:pPr>
              <w:pStyle w:val="1"/>
              <w:spacing w:before="0" w:line="225" w:lineRule="atLeast"/>
              <w:rPr>
                <w:rFonts w:ascii="Georgia" w:hAnsi="Georgia"/>
                <w:color w:val="333333"/>
              </w:rPr>
            </w:pPr>
            <w:proofErr w:type="spellStart"/>
            <w:r w:rsidRPr="008C6A53">
              <w:rPr>
                <w:rFonts w:ascii="Georgia" w:hAnsi="Georgia"/>
                <w:color w:val="333333"/>
              </w:rPr>
              <w:t>Амедео</w:t>
            </w:r>
            <w:proofErr w:type="spellEnd"/>
            <w:r w:rsidRPr="008C6A53">
              <w:rPr>
                <w:rFonts w:ascii="Georgia" w:hAnsi="Georgia"/>
                <w:color w:val="333333"/>
              </w:rPr>
              <w:t xml:space="preserve"> Авогадро</w:t>
            </w:r>
          </w:p>
          <w:p w:rsidR="00765F07" w:rsidRPr="008C6A53" w:rsidRDefault="00765F07" w:rsidP="008C6A53">
            <w:pPr>
              <w:pStyle w:val="2"/>
              <w:spacing w:before="0" w:after="75"/>
              <w:rPr>
                <w:rFonts w:ascii="Georgia" w:hAnsi="Georgia"/>
                <w:i/>
                <w:iCs/>
                <w:color w:val="D61D00"/>
                <w:sz w:val="28"/>
                <w:szCs w:val="28"/>
              </w:rPr>
            </w:pPr>
            <w:proofErr w:type="spellStart"/>
            <w:r w:rsidRPr="008C6A53">
              <w:rPr>
                <w:rFonts w:ascii="Georgia" w:hAnsi="Georgia"/>
                <w:i/>
                <w:iCs/>
                <w:color w:val="D61D00"/>
                <w:sz w:val="28"/>
                <w:szCs w:val="28"/>
              </w:rPr>
              <w:t>Amedeo</w:t>
            </w:r>
            <w:proofErr w:type="spellEnd"/>
            <w:r w:rsidRPr="008C6A53">
              <w:rPr>
                <w:rFonts w:ascii="Georgia" w:hAnsi="Georgia"/>
                <w:i/>
                <w:iCs/>
                <w:color w:val="D61D00"/>
                <w:sz w:val="28"/>
                <w:szCs w:val="28"/>
              </w:rPr>
              <w:t xml:space="preserve"> </w:t>
            </w:r>
            <w:proofErr w:type="spellStart"/>
            <w:r w:rsidRPr="008C6A53">
              <w:rPr>
                <w:rFonts w:ascii="Georgia" w:hAnsi="Georgia"/>
                <w:i/>
                <w:iCs/>
                <w:color w:val="D61D00"/>
                <w:sz w:val="28"/>
                <w:szCs w:val="28"/>
              </w:rPr>
              <w:t>Avogadro</w:t>
            </w:r>
            <w:proofErr w:type="spellEnd"/>
          </w:p>
          <w:p w:rsidR="009E1358" w:rsidRPr="008C6A53" w:rsidRDefault="00765F07" w:rsidP="008C6A53">
            <w:pPr>
              <w:pStyle w:val="dates"/>
              <w:spacing w:before="0" w:beforeAutospacing="0" w:after="0" w:afterAutospacing="0" w:line="225" w:lineRule="atLeast"/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</w:pP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День рождения:</w:t>
            </w:r>
            <w:r w:rsidRPr="008C6A53">
              <w:rPr>
                <w:rStyle w:val="apple-converted-space"/>
                <w:rFonts w:ascii="Georgia" w:hAnsi="Georgia"/>
                <w:i/>
                <w:iCs/>
                <w:color w:val="666666"/>
                <w:sz w:val="28"/>
                <w:szCs w:val="28"/>
              </w:rPr>
              <w:t> </w:t>
            </w:r>
            <w:hyperlink r:id="rId6" w:tooltip="родились 09 08" w:history="1">
              <w:r w:rsidRPr="008C6A53">
                <w:rPr>
                  <w:rStyle w:val="aa"/>
                  <w:rFonts w:ascii="Georgia" w:eastAsiaTheme="majorEastAsia" w:hAnsi="Georgia"/>
                  <w:i/>
                  <w:iCs/>
                  <w:color w:val="005689"/>
                  <w:sz w:val="28"/>
                  <w:szCs w:val="28"/>
                </w:rPr>
                <w:t>09.08</w:t>
              </w:r>
            </w:hyperlink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.</w:t>
            </w:r>
            <w:hyperlink r:id="rId7" w:tooltip="родились в 1776 году" w:history="1">
              <w:r w:rsidRPr="008C6A53">
                <w:rPr>
                  <w:rStyle w:val="aa"/>
                  <w:rFonts w:ascii="Georgia" w:eastAsiaTheme="majorEastAsia" w:hAnsi="Georgia"/>
                  <w:i/>
                  <w:iCs/>
                  <w:color w:val="005689"/>
                  <w:sz w:val="28"/>
                  <w:szCs w:val="28"/>
                </w:rPr>
                <w:t>1776</w:t>
              </w:r>
            </w:hyperlink>
            <w:r w:rsidRPr="008C6A53">
              <w:rPr>
                <w:rStyle w:val="apple-converted-space"/>
                <w:rFonts w:ascii="Georgia" w:hAnsi="Georgia"/>
                <w:i/>
                <w:iCs/>
                <w:color w:val="666666"/>
                <w:sz w:val="28"/>
                <w:szCs w:val="28"/>
              </w:rPr>
              <w:t> </w:t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года</w:t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br/>
              <w:t>Место рождения:</w:t>
            </w:r>
            <w:r w:rsidRPr="008C6A53">
              <w:rPr>
                <w:rStyle w:val="apple-converted-space"/>
                <w:rFonts w:ascii="Georgia" w:hAnsi="Georgia"/>
                <w:i/>
                <w:iCs/>
                <w:color w:val="666666"/>
                <w:sz w:val="28"/>
                <w:szCs w:val="28"/>
              </w:rPr>
              <w:t> </w:t>
            </w:r>
            <w:r w:rsidRPr="008C6A53">
              <w:rPr>
                <w:rStyle w:val="ab"/>
                <w:rFonts w:ascii="Georgia" w:eastAsiaTheme="majorEastAsia" w:hAnsi="Georgia"/>
                <w:i/>
                <w:iCs/>
                <w:color w:val="666666"/>
                <w:sz w:val="28"/>
                <w:szCs w:val="28"/>
              </w:rPr>
              <w:t>Турин</w:t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, Италия</w:t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br/>
              <w:t>Дата смерти:</w:t>
            </w:r>
            <w:r w:rsidRPr="008C6A53">
              <w:rPr>
                <w:rStyle w:val="apple-converted-space"/>
                <w:rFonts w:ascii="Georgia" w:hAnsi="Georgia"/>
                <w:i/>
                <w:iCs/>
                <w:color w:val="666666"/>
                <w:sz w:val="28"/>
                <w:szCs w:val="28"/>
              </w:rPr>
              <w:t> </w:t>
            </w:r>
            <w:hyperlink r:id="rId8" w:tooltip="скончались 09 07" w:history="1">
              <w:r w:rsidRPr="008C6A53">
                <w:rPr>
                  <w:rStyle w:val="aa"/>
                  <w:rFonts w:ascii="Georgia" w:eastAsiaTheme="majorEastAsia" w:hAnsi="Georgia"/>
                  <w:i/>
                  <w:iCs/>
                  <w:color w:val="005689"/>
                  <w:sz w:val="28"/>
                  <w:szCs w:val="28"/>
                </w:rPr>
                <w:t>09.07</w:t>
              </w:r>
            </w:hyperlink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.</w:t>
            </w:r>
            <w:hyperlink r:id="rId9" w:tooltip="умер в 1856" w:history="1">
              <w:r w:rsidRPr="008C6A53">
                <w:rPr>
                  <w:rStyle w:val="aa"/>
                  <w:rFonts w:ascii="Georgia" w:eastAsiaTheme="majorEastAsia" w:hAnsi="Georgia"/>
                  <w:i/>
                  <w:iCs/>
                  <w:color w:val="005689"/>
                  <w:sz w:val="28"/>
                  <w:szCs w:val="28"/>
                </w:rPr>
                <w:t>1856</w:t>
              </w:r>
            </w:hyperlink>
            <w:r w:rsidRPr="008C6A53">
              <w:rPr>
                <w:rStyle w:val="apple-converted-space"/>
                <w:rFonts w:ascii="Georgia" w:hAnsi="Georgia"/>
                <w:i/>
                <w:iCs/>
                <w:color w:val="666666"/>
                <w:sz w:val="28"/>
                <w:szCs w:val="28"/>
              </w:rPr>
              <w:t> </w:t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года</w:t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br/>
              <w:t>Место смерти:</w:t>
            </w:r>
            <w:r w:rsidRPr="008C6A53">
              <w:rPr>
                <w:rStyle w:val="apple-converted-space"/>
                <w:rFonts w:ascii="Georgia" w:hAnsi="Georgia"/>
                <w:i/>
                <w:iCs/>
                <w:color w:val="666666"/>
                <w:sz w:val="28"/>
                <w:szCs w:val="28"/>
              </w:rPr>
              <w:t> </w:t>
            </w:r>
            <w:r w:rsidRPr="008C6A53">
              <w:rPr>
                <w:rStyle w:val="ab"/>
                <w:rFonts w:ascii="Georgia" w:eastAsiaTheme="majorEastAsia" w:hAnsi="Georgia"/>
                <w:i/>
                <w:iCs/>
                <w:color w:val="666666"/>
                <w:sz w:val="28"/>
                <w:szCs w:val="28"/>
              </w:rPr>
              <w:t>Турин</w:t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, Италия</w:t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br/>
              <w:t>Гражданство: Италия</w:t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br/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br/>
              <w:t xml:space="preserve">Оригинальное имя: Лоренцо Романо </w:t>
            </w:r>
            <w:proofErr w:type="spellStart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Амедео</w:t>
            </w:r>
            <w:proofErr w:type="spellEnd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 xml:space="preserve"> Карло Авогадро</w:t>
            </w:r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br/>
            </w:r>
            <w:proofErr w:type="spellStart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Original</w:t>
            </w:r>
            <w:proofErr w:type="spellEnd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name</w:t>
            </w:r>
            <w:proofErr w:type="spellEnd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 xml:space="preserve">: </w:t>
            </w:r>
            <w:proofErr w:type="spellStart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Lorenzo</w:t>
            </w:r>
            <w:proofErr w:type="spellEnd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Romano</w:t>
            </w:r>
            <w:proofErr w:type="spellEnd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Amedeo</w:t>
            </w:r>
            <w:proofErr w:type="spellEnd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Carlo</w:t>
            </w:r>
            <w:proofErr w:type="spellEnd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8C6A53">
              <w:rPr>
                <w:rFonts w:ascii="Georgia" w:hAnsi="Georgia"/>
                <w:i/>
                <w:iCs/>
                <w:color w:val="666666"/>
                <w:sz w:val="28"/>
                <w:szCs w:val="28"/>
              </w:rPr>
              <w:t>Avogadro</w:t>
            </w:r>
            <w:proofErr w:type="spellEnd"/>
          </w:p>
          <w:p w:rsidR="008C6A53" w:rsidRPr="008C6A53" w:rsidRDefault="008C6A53" w:rsidP="008C6A5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</w:pPr>
          </w:p>
          <w:p w:rsidR="008C6A53" w:rsidRPr="008C6A53" w:rsidRDefault="008C6A53" w:rsidP="008C6A5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</w:pPr>
          </w:p>
          <w:p w:rsidR="008C6A53" w:rsidRPr="008C6A53" w:rsidRDefault="008C6A53" w:rsidP="008C6A5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</w:pPr>
          </w:p>
          <w:p w:rsidR="008C6A53" w:rsidRPr="008C6A53" w:rsidRDefault="008C6A53" w:rsidP="008C6A5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666666"/>
                <w:sz w:val="28"/>
                <w:szCs w:val="28"/>
                <w:lang w:eastAsia="ru-RU"/>
              </w:rPr>
            </w:pPr>
          </w:p>
          <w:p w:rsidR="008C6A53" w:rsidRPr="004D49F3" w:rsidRDefault="008C6A53" w:rsidP="008C6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перед тем как мы приступим к выполнению задания, я зачитаю стихотворение-загадку, которое введёт Вас в курс дела.</w:t>
            </w:r>
          </w:p>
          <w:p w:rsidR="008C6A53" w:rsidRPr="008C6A53" w:rsidRDefault="008C6A53" w:rsidP="008C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Восточное изобретенье -</w:t>
            </w:r>
            <w:r w:rsidRPr="004D4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К нему желательно варенье.</w:t>
            </w:r>
            <w:r w:rsidRPr="004D4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Но, если такового нет,</w:t>
            </w:r>
            <w:r w:rsidRPr="004D4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Сойдет и парочка конфет.</w:t>
            </w:r>
            <w:r w:rsidRPr="004D4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Напитка и в жару нет лучше,</w:t>
            </w:r>
            <w:r w:rsidRPr="004D4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Да и на Севере зимой:</w:t>
            </w:r>
            <w:r w:rsidRPr="004D4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Он в зной облегчит Вашу душу,</w:t>
            </w:r>
            <w:r w:rsidRPr="004D4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Согреет зимнею порой.</w:t>
            </w:r>
          </w:p>
          <w:p w:rsidR="008C6A53" w:rsidRPr="004D49F3" w:rsidRDefault="008C6A53" w:rsidP="008C6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C6A53" w:rsidRPr="008C6A53" w:rsidRDefault="008C6A53" w:rsidP="008C6A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чём здесь говорится?</w:t>
            </w:r>
          </w:p>
          <w:p w:rsidR="008C6A53" w:rsidRPr="008C6A53" w:rsidRDefault="008C6A53" w:rsidP="008C6A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A53" w:rsidRPr="004D49F3" w:rsidRDefault="008C6A53" w:rsidP="008C6A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</w:t>
            </w: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один из тех немногих напитков, который прочно вошёл в нашу жизнь.</w:t>
            </w:r>
          </w:p>
          <w:p w:rsidR="008C6A53" w:rsidRPr="004D49F3" w:rsidRDefault="008C6A53" w:rsidP="008C6A53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задумывался ли кто-нибудь из вас,</w:t>
            </w:r>
            <w:r w:rsidRPr="008C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молекул воды и сахара попадает в организм человека, когда он выпивает одну чашку чая?</w:t>
            </w:r>
          </w:p>
          <w:p w:rsidR="008C6A53" w:rsidRPr="004D49F3" w:rsidRDefault="008C6A53" w:rsidP="008C6A53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это и есть наше «особо важное задание». Так как сахар, входящий в состав чая даёт человеку энергию, вещество кофеин-бодрость, а вода участвует в обмене веществ, который лежит в основе всех процессов жизнедеятельности.</w:t>
            </w:r>
          </w:p>
          <w:p w:rsidR="008C6A53" w:rsidRPr="008C6A53" w:rsidRDefault="008C6A53" w:rsidP="008C6A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C6A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 ответ на этот вопрос мы получим при выполнении задания.</w:t>
            </w:r>
            <w:r w:rsidRPr="008C6A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6A53" w:rsidRPr="004D49F3" w:rsidRDefault="008C6A53" w:rsidP="008C6A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1.Запишите химическую формулу сахарозы (сахара), если известно, что в состав молекулы входят двенадцать атомов углерода, двадцать два атома водорода, одиннадцать атомов кислорода.</w:t>
            </w:r>
          </w:p>
          <w:p w:rsidR="008C6A53" w:rsidRPr="004D49F3" w:rsidRDefault="008C6A53" w:rsidP="008C6A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2.Рассчитайте относительную молекулярную и молярную массу сахарозы.</w:t>
            </w:r>
          </w:p>
          <w:p w:rsidR="008C6A53" w:rsidRPr="004D49F3" w:rsidRDefault="008C6A53" w:rsidP="008C6A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 Известно, что в одном кусочке рафинада сахара содержится 5г.</w:t>
            </w:r>
          </w:p>
          <w:p w:rsidR="008C6A53" w:rsidRPr="004D49F3" w:rsidRDefault="008C6A53" w:rsidP="008C6A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4.Определите, какое количество сахарозы вы употребляете с чашкой чая.</w:t>
            </w:r>
          </w:p>
          <w:p w:rsidR="008C6A53" w:rsidRPr="008C6A53" w:rsidRDefault="008C6A53" w:rsidP="008C6A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5.Рассчитайте число молекул сахарозы, содержащихся в этом количестве вещества.</w:t>
            </w:r>
          </w:p>
          <w:p w:rsidR="008C6A53" w:rsidRDefault="008C6A53" w:rsidP="008C6A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Итак, мы сегодня с вами определили:</w:t>
            </w:r>
          </w:p>
          <w:p w:rsidR="008C6A53" w:rsidRPr="00B14858" w:rsidRDefault="008C6A53" w:rsidP="008C6A53">
            <w:pPr>
              <w:pStyle w:val="a5"/>
              <w:rPr>
                <w:b/>
              </w:rPr>
            </w:pPr>
            <w:r w:rsidRPr="00B14858">
              <w:rPr>
                <w:b/>
              </w:rPr>
              <w:t>-Что такое количество вещества?</w:t>
            </w:r>
          </w:p>
          <w:p w:rsidR="008C6A53" w:rsidRPr="00B14858" w:rsidRDefault="008C6A53" w:rsidP="008C6A53">
            <w:pPr>
              <w:pStyle w:val="a5"/>
              <w:rPr>
                <w:b/>
              </w:rPr>
            </w:pPr>
            <w:r w:rsidRPr="00B14858">
              <w:rPr>
                <w:b/>
              </w:rPr>
              <w:t>- Какой буквой обозначается это значение?</w:t>
            </w:r>
          </w:p>
          <w:p w:rsidR="008C6A53" w:rsidRPr="00B14858" w:rsidRDefault="008C6A53" w:rsidP="008C6A53">
            <w:pPr>
              <w:pStyle w:val="a5"/>
              <w:rPr>
                <w:b/>
              </w:rPr>
            </w:pPr>
            <w:r w:rsidRPr="00B14858">
              <w:rPr>
                <w:b/>
              </w:rPr>
              <w:t>- В чём измеряется  количество вещества?</w:t>
            </w:r>
          </w:p>
          <w:p w:rsidR="008C6A53" w:rsidRPr="00B14858" w:rsidRDefault="008C6A53" w:rsidP="008C6A53">
            <w:pPr>
              <w:pStyle w:val="a5"/>
              <w:rPr>
                <w:b/>
              </w:rPr>
            </w:pPr>
            <w:r w:rsidRPr="00B14858">
              <w:rPr>
                <w:b/>
              </w:rPr>
              <w:t>- По какой формуле можно вычислить эту величину?</w:t>
            </w:r>
          </w:p>
          <w:p w:rsidR="008C6A53" w:rsidRPr="00B14858" w:rsidRDefault="008C6A53" w:rsidP="008C6A53">
            <w:pPr>
              <w:pStyle w:val="a5"/>
              <w:rPr>
                <w:b/>
              </w:rPr>
            </w:pPr>
            <w:r w:rsidRPr="00B14858">
              <w:rPr>
                <w:b/>
              </w:rPr>
              <w:t xml:space="preserve">-Что обозначает </w:t>
            </w:r>
            <w:proofErr w:type="gramStart"/>
            <w:r w:rsidRPr="00B14858">
              <w:rPr>
                <w:b/>
              </w:rPr>
              <w:t>постоянная</w:t>
            </w:r>
            <w:proofErr w:type="gramEnd"/>
            <w:r w:rsidRPr="00B14858">
              <w:rPr>
                <w:b/>
              </w:rPr>
              <w:t xml:space="preserve"> Авогадро?</w:t>
            </w:r>
          </w:p>
          <w:p w:rsidR="00635D04" w:rsidRDefault="008C6A53" w:rsidP="00635D04">
            <w:pPr>
              <w:spacing w:after="0" w:line="240" w:lineRule="auto"/>
              <w:ind w:firstLine="708"/>
              <w:jc w:val="both"/>
              <w:rPr>
                <w:b/>
              </w:rPr>
            </w:pPr>
            <w:r>
              <w:rPr>
                <w:b/>
              </w:rPr>
              <w:t>И ПО</w:t>
            </w:r>
            <w:r w:rsidR="00635D04">
              <w:rPr>
                <w:b/>
              </w:rPr>
              <w:t>СМОТРЕЛИ, КАК ПРАКТИЧЕСКИ ИСПОЛЬЗУЮТСЯ ДАННЫЕ ВЕЛИЧИНЫ.</w:t>
            </w:r>
          </w:p>
          <w:p w:rsidR="00635D04" w:rsidRPr="004D49F3" w:rsidRDefault="008C6A53" w:rsidP="00635D0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C6A53">
              <w:rPr>
                <w:rFonts w:ascii="Georgia" w:hAnsi="Georgia"/>
                <w:iCs/>
                <w:color w:val="666666"/>
                <w:sz w:val="28"/>
                <w:szCs w:val="28"/>
              </w:rPr>
              <w:t xml:space="preserve"> </w:t>
            </w:r>
            <w:r w:rsidR="00635D04"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хочу завершить четверостишием:</w:t>
            </w:r>
          </w:p>
          <w:p w:rsidR="00635D04" w:rsidRPr="004D49F3" w:rsidRDefault="00635D04" w:rsidP="00635D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жизни всё не так-то просто, я сказала б даже сложно</w:t>
            </w:r>
          </w:p>
          <w:p w:rsidR="00635D04" w:rsidRPr="004D49F3" w:rsidRDefault="00635D04" w:rsidP="00635D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 всем заданьям этим относитесь осторожно.</w:t>
            </w:r>
          </w:p>
          <w:p w:rsidR="00635D04" w:rsidRPr="004D49F3" w:rsidRDefault="00635D04" w:rsidP="00635D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трудность все ж настигла, не па</w:t>
            </w: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суйте, вас прошу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35D04" w:rsidRPr="004D49F3" w:rsidRDefault="00635D04" w:rsidP="00635D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Вспомните слова Суворова: «Тяжело в ученье, легко в бою».</w:t>
            </w:r>
          </w:p>
          <w:p w:rsidR="00635D04" w:rsidRPr="004D49F3" w:rsidRDefault="00635D04" w:rsidP="00635D0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35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635D04" w:rsidRPr="004D49F3" w:rsidRDefault="00635D04" w:rsidP="00635D0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предлагаю оценить  нашу совместную деятельность с помощью игры «Правая рука – да, левая рука – нет». Ответьте на вопросы:</w:t>
            </w:r>
          </w:p>
          <w:p w:rsidR="00635D04" w:rsidRPr="004D49F3" w:rsidRDefault="00635D04" w:rsidP="00635D04">
            <w:pPr>
              <w:numPr>
                <w:ilvl w:val="0"/>
                <w:numId w:val="2"/>
              </w:numPr>
              <w:spacing w:after="0" w:line="240" w:lineRule="auto"/>
              <w:ind w:left="0"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Чувствуете ли вы в конце урока, что способны самостоятельно теперь  решить подобные расчётные задачи?</w:t>
            </w:r>
          </w:p>
          <w:p w:rsidR="00635D04" w:rsidRPr="00635D04" w:rsidRDefault="00635D04" w:rsidP="00635D04">
            <w:pPr>
              <w:numPr>
                <w:ilvl w:val="0"/>
                <w:numId w:val="2"/>
              </w:numPr>
              <w:spacing w:after="0" w:line="240" w:lineRule="auto"/>
              <w:ind w:left="0"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Считаете ли вы урок интересным и познавательным?</w:t>
            </w:r>
          </w:p>
          <w:p w:rsidR="00635D04" w:rsidRDefault="00635D04" w:rsidP="006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вызвало затруднение в изучении данной темы?</w:t>
            </w:r>
          </w:p>
          <w:p w:rsidR="00635D04" w:rsidRDefault="00635D04" w:rsidP="006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D04" w:rsidRPr="00635D04" w:rsidRDefault="00635D04" w:rsidP="006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D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 для самостоятельного решения.</w:t>
            </w:r>
            <w:r w:rsidRPr="00635D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5D04" w:rsidRPr="004D49F3" w:rsidRDefault="00635D04" w:rsidP="00635D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7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Тело восьмиклассника содержит примерно 2</w:t>
            </w: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. </w:t>
            </w: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27</w:t>
            </w: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атомов кислорода. Какое количество элемента кислорода содержится в теле подростка?</w:t>
            </w:r>
          </w:p>
          <w:p w:rsidR="00635D04" w:rsidRDefault="00635D04" w:rsidP="006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теле подростка содержится примерно 0,35 моль </w:t>
            </w:r>
            <w:proofErr w:type="spellStart"/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кровообразующего</w:t>
            </w:r>
            <w:proofErr w:type="spellEnd"/>
            <w:r w:rsidRPr="006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 железа. Определите число атомов и массу железа, содержащееся в теле подростка</w:t>
            </w:r>
            <w:r w:rsidR="0077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7F37" w:rsidRPr="00A055B5" w:rsidRDefault="00777F37" w:rsidP="006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A055B5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lastRenderedPageBreak/>
              <w:t>Тема:  Вычисление количества атомов (молекул)  в определённом количестве молекул.</w:t>
            </w:r>
          </w:p>
          <w:p w:rsidR="00965847" w:rsidRDefault="00965847" w:rsidP="00965847">
            <w:pPr>
              <w:pStyle w:val="a5"/>
              <w:rPr>
                <w:rFonts w:eastAsia="Times New Roman"/>
                <w:b/>
                <w:lang w:eastAsia="ru-RU"/>
              </w:rPr>
            </w:pPr>
            <w:r w:rsidRPr="008E724C">
              <w:rPr>
                <w:rFonts w:eastAsia="Times New Roman"/>
                <w:b/>
                <w:sz w:val="28"/>
                <w:szCs w:val="28"/>
                <w:lang w:eastAsia="ru-RU"/>
              </w:rPr>
              <w:t>Сегодня на уроке после небольшой проверочной работы мы с вами закрепим знания</w:t>
            </w:r>
            <w:r w:rsidR="00BF4A1A" w:rsidRPr="008E724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и практические навыки </w:t>
            </w:r>
            <w:r w:rsidRPr="008E724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решение расчётных задач</w:t>
            </w:r>
            <w:r w:rsidR="00BF4A1A" w:rsidRPr="008E724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с использованием</w:t>
            </w:r>
            <w:r w:rsidRPr="008E724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формулы вычисление количество вещ</w:t>
            </w:r>
            <w:r w:rsidR="00BF4A1A" w:rsidRPr="008E724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ества через </w:t>
            </w:r>
            <w:proofErr w:type="gramStart"/>
            <w:r w:rsidR="00BF4A1A" w:rsidRPr="008E724C">
              <w:rPr>
                <w:rFonts w:eastAsia="Times New Roman"/>
                <w:b/>
                <w:sz w:val="28"/>
                <w:szCs w:val="28"/>
                <w:lang w:eastAsia="ru-RU"/>
              </w:rPr>
              <w:t>постоянную</w:t>
            </w:r>
            <w:proofErr w:type="gramEnd"/>
            <w:r w:rsidR="00BF4A1A" w:rsidRPr="008E724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Авогадро</w:t>
            </w:r>
            <w:r w:rsidR="00BF4A1A">
              <w:rPr>
                <w:rFonts w:eastAsia="Times New Roman"/>
                <w:b/>
                <w:lang w:eastAsia="ru-RU"/>
              </w:rPr>
              <w:t>.</w:t>
            </w:r>
          </w:p>
          <w:p w:rsidR="00965847" w:rsidRPr="00E9291E" w:rsidRDefault="00965847" w:rsidP="00965847">
            <w:pPr>
              <w:rPr>
                <w:i/>
                <w:sz w:val="28"/>
                <w:szCs w:val="28"/>
                <w:lang w:eastAsia="ru-RU"/>
              </w:rPr>
            </w:pPr>
            <w:r w:rsidRPr="00E9291E">
              <w:rPr>
                <w:i/>
                <w:sz w:val="28"/>
                <w:szCs w:val="28"/>
                <w:lang w:eastAsia="ru-RU"/>
              </w:rPr>
              <w:t>Вспомним</w:t>
            </w:r>
            <w:r w:rsidR="00D76F78" w:rsidRPr="00E9291E">
              <w:rPr>
                <w:i/>
                <w:sz w:val="28"/>
                <w:szCs w:val="28"/>
                <w:lang w:eastAsia="ru-RU"/>
              </w:rPr>
              <w:t xml:space="preserve">, </w:t>
            </w:r>
          </w:p>
          <w:p w:rsidR="00965847" w:rsidRPr="00E9291E" w:rsidRDefault="00D76F78" w:rsidP="00965847">
            <w:pPr>
              <w:rPr>
                <w:i/>
                <w:sz w:val="28"/>
                <w:szCs w:val="28"/>
                <w:lang w:eastAsia="ru-RU"/>
              </w:rPr>
            </w:pPr>
            <w:r w:rsidRPr="00E9291E">
              <w:rPr>
                <w:i/>
                <w:sz w:val="28"/>
                <w:szCs w:val="28"/>
                <w:lang w:eastAsia="ru-RU"/>
              </w:rPr>
              <w:t>- что такое количество вещества;</w:t>
            </w:r>
          </w:p>
          <w:p w:rsidR="00965847" w:rsidRPr="00E9291E" w:rsidRDefault="00965847" w:rsidP="00965847">
            <w:pPr>
              <w:rPr>
                <w:i/>
                <w:sz w:val="28"/>
                <w:szCs w:val="28"/>
                <w:lang w:eastAsia="ru-RU"/>
              </w:rPr>
            </w:pPr>
            <w:r w:rsidRPr="00E9291E">
              <w:rPr>
                <w:i/>
                <w:sz w:val="28"/>
                <w:szCs w:val="28"/>
                <w:lang w:eastAsia="ru-RU"/>
              </w:rPr>
              <w:t xml:space="preserve">-какой буквой обозначается </w:t>
            </w:r>
            <w:proofErr w:type="gramStart"/>
            <w:r w:rsidRPr="00E9291E">
              <w:rPr>
                <w:i/>
                <w:sz w:val="28"/>
                <w:szCs w:val="28"/>
                <w:lang w:eastAsia="ru-RU"/>
              </w:rPr>
              <w:t>постоянная</w:t>
            </w:r>
            <w:proofErr w:type="gramEnd"/>
            <w:r w:rsidR="00D76F78" w:rsidRPr="00E9291E">
              <w:rPr>
                <w:i/>
                <w:sz w:val="28"/>
                <w:szCs w:val="28"/>
                <w:lang w:eastAsia="ru-RU"/>
              </w:rPr>
              <w:t xml:space="preserve"> Авогадро;</w:t>
            </w:r>
          </w:p>
          <w:p w:rsidR="00965847" w:rsidRPr="00E9291E" w:rsidRDefault="00E9291E" w:rsidP="00965847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- чему равняется</w:t>
            </w:r>
            <w:r w:rsidR="00D76F78" w:rsidRPr="00E9291E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76F78" w:rsidRPr="00E9291E">
              <w:rPr>
                <w:i/>
                <w:sz w:val="28"/>
                <w:szCs w:val="28"/>
                <w:lang w:eastAsia="ru-RU"/>
              </w:rPr>
              <w:t>постоянная</w:t>
            </w:r>
            <w:proofErr w:type="gramEnd"/>
            <w:r w:rsidR="00D76F78" w:rsidRPr="00E9291E">
              <w:rPr>
                <w:i/>
                <w:sz w:val="28"/>
                <w:szCs w:val="28"/>
                <w:lang w:eastAsia="ru-RU"/>
              </w:rPr>
              <w:t xml:space="preserve"> Авогадро;</w:t>
            </w:r>
          </w:p>
          <w:p w:rsidR="00965847" w:rsidRPr="00E9291E" w:rsidRDefault="00965847" w:rsidP="00965847">
            <w:pPr>
              <w:rPr>
                <w:i/>
                <w:sz w:val="28"/>
                <w:szCs w:val="28"/>
                <w:lang w:eastAsia="ru-RU"/>
              </w:rPr>
            </w:pPr>
            <w:r w:rsidRPr="00E9291E">
              <w:rPr>
                <w:i/>
                <w:sz w:val="28"/>
                <w:szCs w:val="28"/>
                <w:lang w:eastAsia="ru-RU"/>
              </w:rPr>
              <w:t>-какой буквой мы об</w:t>
            </w:r>
            <w:r w:rsidR="00D76F78" w:rsidRPr="00E9291E">
              <w:rPr>
                <w:i/>
                <w:sz w:val="28"/>
                <w:szCs w:val="28"/>
                <w:lang w:eastAsia="ru-RU"/>
              </w:rPr>
              <w:t>означаем количество вещества;</w:t>
            </w:r>
          </w:p>
          <w:p w:rsidR="00965847" w:rsidRPr="00E9291E" w:rsidRDefault="00965847" w:rsidP="00965847">
            <w:pPr>
              <w:rPr>
                <w:i/>
                <w:sz w:val="28"/>
                <w:szCs w:val="28"/>
                <w:lang w:eastAsia="ru-RU"/>
              </w:rPr>
            </w:pPr>
            <w:r w:rsidRPr="00E9291E">
              <w:rPr>
                <w:i/>
                <w:sz w:val="28"/>
                <w:szCs w:val="28"/>
                <w:lang w:eastAsia="ru-RU"/>
              </w:rPr>
              <w:t xml:space="preserve">- по какой расчётной  формуле мы можем рассчитать количество вещества через </w:t>
            </w:r>
            <w:proofErr w:type="gramStart"/>
            <w:r w:rsidRPr="00E9291E">
              <w:rPr>
                <w:i/>
                <w:sz w:val="28"/>
                <w:szCs w:val="28"/>
                <w:lang w:eastAsia="ru-RU"/>
              </w:rPr>
              <w:t>постоянную</w:t>
            </w:r>
            <w:proofErr w:type="gramEnd"/>
            <w:r w:rsidRPr="00E9291E">
              <w:rPr>
                <w:i/>
                <w:sz w:val="28"/>
                <w:szCs w:val="28"/>
                <w:lang w:eastAsia="ru-RU"/>
              </w:rPr>
              <w:t xml:space="preserve"> Авогадро</w:t>
            </w:r>
            <w:r w:rsidR="00D76F78" w:rsidRPr="00E9291E">
              <w:rPr>
                <w:i/>
                <w:sz w:val="28"/>
                <w:szCs w:val="28"/>
                <w:lang w:eastAsia="ru-RU"/>
              </w:rPr>
              <w:t>;</w:t>
            </w:r>
          </w:p>
          <w:p w:rsidR="008E724C" w:rsidRDefault="00D76F78" w:rsidP="008E724C">
            <w:pPr>
              <w:pStyle w:val="ad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E9291E">
              <w:rPr>
                <w:i/>
                <w:sz w:val="28"/>
                <w:szCs w:val="28"/>
              </w:rPr>
              <w:t>- определить алгоритм решения расчётных задач.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E724C" w:rsidRDefault="008E724C" w:rsidP="008E724C">
            <w:pPr>
              <w:pStyle w:val="ad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Понятно, что взвесив 18 г воды, мы тем самым берем нужные нам 6</w:t>
            </w:r>
            <w:r w:rsidR="00D26684">
              <w:rPr>
                <w:color w:val="000000"/>
                <w:sz w:val="27"/>
                <w:szCs w:val="27"/>
                <w:shd w:val="clear" w:color="auto" w:fill="FFFFFF"/>
              </w:rPr>
              <w:t>,02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10</w:t>
            </w:r>
            <w:r>
              <w:rPr>
                <w:color w:val="000000"/>
                <w:sz w:val="27"/>
                <w:szCs w:val="27"/>
                <w:shd w:val="clear" w:color="auto" w:fill="FFFFFF"/>
                <w:vertAlign w:val="superscript"/>
              </w:rPr>
              <w:t>23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молекул воды.</w:t>
            </w:r>
          </w:p>
          <w:p w:rsidR="008E724C" w:rsidRDefault="008E724C" w:rsidP="008E724C">
            <w:pPr>
              <w:pStyle w:val="ad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3048000"/>
                  <wp:effectExtent l="19050" t="0" r="0" b="0"/>
                  <wp:wrapSquare wrapText="bothSides"/>
                  <wp:docPr id="5" name="Рисунок 2" descr="http://hemi.nsu.ru/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mi.nsu.ru/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7"/>
                <w:szCs w:val="27"/>
              </w:rPr>
              <w:t xml:space="preserve">Смешав точно 56 г </w:t>
            </w:r>
            <w:proofErr w:type="spellStart"/>
            <w:r>
              <w:rPr>
                <w:color w:val="000000"/>
                <w:sz w:val="27"/>
                <w:szCs w:val="27"/>
              </w:rPr>
              <w:t>СаО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18 г Н</w:t>
            </w:r>
            <w:r>
              <w:rPr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color w:val="000000"/>
                <w:sz w:val="27"/>
                <w:szCs w:val="27"/>
              </w:rPr>
              <w:t>О, мы смешиваем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</w:rPr>
              <w:t>порции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веществ, в которых число структурных единиц </w:t>
            </w:r>
            <w:proofErr w:type="spellStart"/>
            <w:r>
              <w:rPr>
                <w:color w:val="000000"/>
                <w:sz w:val="27"/>
                <w:szCs w:val="27"/>
              </w:rPr>
              <w:t>CaO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H</w:t>
            </w:r>
            <w:r>
              <w:rPr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O абсолютно одинаково. Тем самым мы обеспечиваем полное протекание реакции. В продукте реакции – </w:t>
            </w:r>
            <w:proofErr w:type="spellStart"/>
            <w:r>
              <w:rPr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color w:val="000000"/>
                <w:sz w:val="27"/>
                <w:szCs w:val="27"/>
              </w:rPr>
              <w:t>а</w:t>
            </w:r>
            <w:proofErr w:type="spellEnd"/>
            <w:r>
              <w:rPr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color w:val="000000"/>
                <w:sz w:val="27"/>
                <w:szCs w:val="27"/>
              </w:rPr>
              <w:t>ОН)</w:t>
            </w:r>
            <w:r>
              <w:rPr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– не должно остаться не</w:t>
            </w:r>
            <w:r w:rsidR="00D2668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прореагировавших </w:t>
            </w:r>
            <w:proofErr w:type="spellStart"/>
            <w:r>
              <w:rPr>
                <w:color w:val="000000"/>
                <w:sz w:val="27"/>
                <w:szCs w:val="27"/>
              </w:rPr>
              <w:t>CaO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H</w:t>
            </w:r>
            <w:r>
              <w:rPr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color w:val="000000"/>
                <w:sz w:val="27"/>
                <w:szCs w:val="27"/>
              </w:rPr>
              <w:t>O.</w:t>
            </w:r>
          </w:p>
          <w:p w:rsidR="008E724C" w:rsidRDefault="008E724C" w:rsidP="008E724C">
            <w:pPr>
              <w:pStyle w:val="ad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Такие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порции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из 6</w:t>
            </w:r>
            <w:r w:rsidR="00D26684">
              <w:rPr>
                <w:color w:val="000000"/>
                <w:sz w:val="27"/>
                <w:szCs w:val="27"/>
                <w:shd w:val="clear" w:color="auto" w:fill="FFFFFF"/>
              </w:rPr>
              <w:t>,02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10</w:t>
            </w:r>
            <w:r>
              <w:rPr>
                <w:color w:val="000000"/>
                <w:sz w:val="27"/>
                <w:szCs w:val="27"/>
                <w:shd w:val="clear" w:color="auto" w:fill="FFFFFF"/>
                <w:vertAlign w:val="superscript"/>
              </w:rPr>
              <w:t>23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структурных единиц вещества (атомов, молекул, ионов) называются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МОЛЕМ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вещества. Таким образом,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D26684">
              <w:rPr>
                <w:b/>
                <w:i/>
                <w:iCs/>
                <w:color w:val="C0504D" w:themeColor="accent2"/>
                <w:sz w:val="27"/>
                <w:szCs w:val="27"/>
                <w:shd w:val="clear" w:color="auto" w:fill="FFFFFF"/>
              </w:rPr>
              <w:t>МОЛЬ</w:t>
            </w:r>
            <w:r w:rsidRPr="00D26684">
              <w:rPr>
                <w:rStyle w:val="apple-converted-space"/>
                <w:b/>
                <w:color w:val="C0504D" w:themeColor="accent2"/>
                <w:sz w:val="27"/>
                <w:szCs w:val="27"/>
                <w:shd w:val="clear" w:color="auto" w:fill="FFFFFF"/>
              </w:rPr>
              <w:t> </w:t>
            </w:r>
            <w:r w:rsidRPr="00D26684">
              <w:rPr>
                <w:b/>
                <w:color w:val="C0504D" w:themeColor="accent2"/>
                <w:sz w:val="27"/>
                <w:szCs w:val="27"/>
                <w:shd w:val="clear" w:color="auto" w:fill="FFFFFF"/>
              </w:rPr>
              <w:t>– это мера количества вещества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 Более точное, не округленное количество частиц вещества в 1 моле составляет 6,022045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10</w:t>
            </w:r>
            <w:r>
              <w:rPr>
                <w:color w:val="000000"/>
                <w:sz w:val="27"/>
                <w:szCs w:val="27"/>
                <w:shd w:val="clear" w:color="auto" w:fill="FFFFFF"/>
                <w:vertAlign w:val="superscript"/>
              </w:rPr>
              <w:t>23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частиц. С точностью до второго знака после запятой </w:t>
            </w:r>
            <w:r w:rsidRPr="00D26684">
              <w:rPr>
                <w:b/>
                <w:color w:val="000000"/>
                <w:sz w:val="27"/>
                <w:szCs w:val="27"/>
                <w:shd w:val="clear" w:color="auto" w:fill="FFFFFF"/>
              </w:rPr>
              <w:t>(6,02</w:t>
            </w:r>
            <w:r w:rsidRPr="00D26684">
              <w:rPr>
                <w:b/>
                <w:bCs/>
                <w:color w:val="00000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 w:rsidRPr="00D26684">
              <w:rPr>
                <w:b/>
                <w:color w:val="000000"/>
                <w:sz w:val="27"/>
                <w:szCs w:val="27"/>
                <w:shd w:val="clear" w:color="auto" w:fill="FFFFFF"/>
              </w:rPr>
              <w:t>10</w:t>
            </w:r>
            <w:r w:rsidRPr="00D26684">
              <w:rPr>
                <w:b/>
                <w:color w:val="000000"/>
                <w:sz w:val="27"/>
                <w:szCs w:val="27"/>
                <w:shd w:val="clear" w:color="auto" w:fill="FFFFFF"/>
                <w:vertAlign w:val="superscript"/>
              </w:rPr>
              <w:t>23</w:t>
            </w:r>
            <w:r w:rsidRPr="00D26684">
              <w:rPr>
                <w:b/>
                <w:color w:val="000000"/>
                <w:sz w:val="27"/>
                <w:szCs w:val="27"/>
                <w:shd w:val="clear" w:color="auto" w:fill="FFFFFF"/>
              </w:rPr>
              <w:t>)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эту величину нужно хорошенько запомнить.</w:t>
            </w:r>
          </w:p>
          <w:p w:rsidR="008E724C" w:rsidRDefault="008E724C" w:rsidP="008E724C">
            <w:pPr>
              <w:pStyle w:val="ad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МОЛЬ - это КОЛИЧЕСТВО ВЕЩЕСТВА, равное 6,02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10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  <w:vertAlign w:val="superscript"/>
              </w:rPr>
              <w:t>23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  <w:shd w:val="clear" w:color="auto" w:fill="FFFFFF"/>
                <w:vertAlign w:val="superscript"/>
              </w:rPr>
              <w:t> 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структурных единиц данного вещества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–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молекул (если вещество состоит из молекул), атомов (если это атомарное вещество), ионов (если вещество является ионным соединением).</w:t>
            </w:r>
          </w:p>
          <w:p w:rsidR="008E724C" w:rsidRDefault="008E724C" w:rsidP="008E724C">
            <w:pPr>
              <w:pStyle w:val="ad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Примеры:</w:t>
            </w:r>
          </w:p>
          <w:p w:rsidR="008E724C" w:rsidRDefault="00D26684" w:rsidP="008E724C">
            <w:pPr>
              <w:pStyle w:val="ad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1 моль 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</w:rPr>
              <w:t xml:space="preserve"> воды = 6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,02</w:t>
            </w:r>
            <w:r w:rsidR="008E724C">
              <w:rPr>
                <w:b/>
                <w:bCs/>
                <w:color w:val="00000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</w:rPr>
              <w:t>10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  <w:vertAlign w:val="superscript"/>
              </w:rPr>
              <w:t>23</w:t>
            </w:r>
            <w:r w:rsidR="008E724C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</w:rPr>
              <w:t>молекул Н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  <w:vertAlign w:val="subscript"/>
              </w:rPr>
              <w:t>2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</w:rPr>
              <w:t>О,</w:t>
            </w:r>
          </w:p>
          <w:p w:rsidR="00D26684" w:rsidRDefault="00D26684" w:rsidP="00D26684">
            <w:pPr>
              <w:pStyle w:val="ad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1 моль 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</w:rPr>
              <w:t xml:space="preserve"> железа = 6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,02</w:t>
            </w:r>
            <w:r w:rsidR="008E724C">
              <w:rPr>
                <w:b/>
                <w:bCs/>
                <w:color w:val="00000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</w:rPr>
              <w:t>10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  <w:vertAlign w:val="superscript"/>
              </w:rPr>
              <w:t>23</w:t>
            </w:r>
            <w:r w:rsidR="008E724C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8E724C">
              <w:rPr>
                <w:color w:val="000000"/>
                <w:sz w:val="27"/>
                <w:szCs w:val="27"/>
                <w:shd w:val="clear" w:color="auto" w:fill="FFFFFF"/>
              </w:rPr>
              <w:t xml:space="preserve">атомов </w:t>
            </w:r>
            <w:proofErr w:type="spellStart"/>
            <w:r w:rsidR="008E724C">
              <w:rPr>
                <w:color w:val="000000"/>
                <w:sz w:val="27"/>
                <w:szCs w:val="27"/>
                <w:shd w:val="clear" w:color="auto" w:fill="FFFFFF"/>
              </w:rPr>
              <w:t>Fe,</w:t>
            </w:r>
            <w:proofErr w:type="spellEnd"/>
          </w:p>
          <w:p w:rsidR="00D76F78" w:rsidRPr="00D26684" w:rsidRDefault="00D76F78" w:rsidP="00D26684">
            <w:pPr>
              <w:pStyle w:val="ad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 w:val="28"/>
                <w:szCs w:val="28"/>
              </w:rPr>
              <w:t>ЗАДАЧА.</w:t>
            </w:r>
          </w:p>
          <w:p w:rsidR="00D76F78" w:rsidRDefault="00D76F78" w:rsidP="0096584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Какое число молекул содержит аммониак</w:t>
            </w:r>
            <w:r w:rsidR="00E9291E">
              <w:rPr>
                <w:sz w:val="28"/>
                <w:szCs w:val="28"/>
                <w:lang w:eastAsia="ru-RU"/>
              </w:rPr>
              <w:t xml:space="preserve"> (</w:t>
            </w:r>
            <w:r w:rsidR="00C6374F">
              <w:rPr>
                <w:rFonts w:cstheme="minorHAnsi"/>
                <w:sz w:val="28"/>
                <w:szCs w:val="28"/>
                <w:lang w:val="en-US" w:eastAsia="ru-RU"/>
              </w:rPr>
              <w:t>NH</w:t>
            </w:r>
            <w:r w:rsidR="00C6374F" w:rsidRPr="00C6374F">
              <w:rPr>
                <w:rFonts w:cstheme="minorHAnsi"/>
                <w:sz w:val="28"/>
                <w:szCs w:val="28"/>
                <w:vertAlign w:val="subscript"/>
                <w:lang w:eastAsia="ru-RU"/>
              </w:rPr>
              <w:t>3</w:t>
            </w:r>
            <w:r w:rsidR="00E9291E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количества вещества 3 моль?</w:t>
            </w:r>
          </w:p>
          <w:p w:rsidR="00E9291E" w:rsidRDefault="00E9291E" w:rsidP="0096584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Алгоритм решения  задач.</w:t>
            </w:r>
          </w:p>
          <w:p w:rsidR="00E9291E" w:rsidRDefault="00E9291E" w:rsidP="00E9291E">
            <w:pPr>
              <w:pStyle w:val="ae"/>
              <w:numPr>
                <w:ilvl w:val="0"/>
                <w:numId w:val="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Читаем условие задачи, чтобы ознакомиться с ним.</w:t>
            </w:r>
          </w:p>
          <w:p w:rsidR="00D26684" w:rsidRDefault="00E9291E" w:rsidP="00D26684">
            <w:pPr>
              <w:pStyle w:val="ae"/>
              <w:numPr>
                <w:ilvl w:val="0"/>
                <w:numId w:val="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Второй раз читаем задачу, обращая внимание на цифры, чтобы правильно написать дано. </w:t>
            </w:r>
          </w:p>
          <w:p w:rsidR="00E9291E" w:rsidRPr="00D26684" w:rsidRDefault="00E9291E" w:rsidP="00D26684">
            <w:pPr>
              <w:pStyle w:val="ae"/>
              <w:rPr>
                <w:sz w:val="28"/>
                <w:szCs w:val="28"/>
                <w:lang w:eastAsia="ru-RU"/>
              </w:rPr>
            </w:pPr>
            <w:r w:rsidRPr="00D26684">
              <w:rPr>
                <w:b/>
                <w:sz w:val="28"/>
                <w:szCs w:val="28"/>
                <w:lang w:val="en-US" w:eastAsia="ru-RU"/>
              </w:rPr>
              <w:t>m</w:t>
            </w:r>
            <w:r w:rsidR="00C6374F" w:rsidRPr="00D26684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374F" w:rsidRPr="00D26684">
              <w:rPr>
                <w:b/>
                <w:sz w:val="28"/>
                <w:szCs w:val="28"/>
                <w:lang w:eastAsia="ru-RU"/>
              </w:rPr>
              <w:t>=г</w:t>
            </w:r>
            <w:proofErr w:type="spellEnd"/>
          </w:p>
          <w:p w:rsidR="00E9291E" w:rsidRPr="00C6374F" w:rsidRDefault="00E9291E" w:rsidP="00E9291E">
            <w:pPr>
              <w:pStyle w:val="ae"/>
              <w:rPr>
                <w:b/>
                <w:sz w:val="28"/>
                <w:szCs w:val="28"/>
                <w:lang w:eastAsia="ru-RU"/>
              </w:rPr>
            </w:pPr>
            <w:r w:rsidRPr="00C6374F">
              <w:rPr>
                <w:b/>
                <w:sz w:val="28"/>
                <w:szCs w:val="28"/>
                <w:lang w:val="en-US" w:eastAsia="ru-RU"/>
              </w:rPr>
              <w:t>M</w:t>
            </w:r>
            <w:r w:rsidR="00C6374F" w:rsidRPr="00C6374F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374F" w:rsidRPr="00C6374F">
              <w:rPr>
                <w:b/>
                <w:sz w:val="28"/>
                <w:szCs w:val="28"/>
                <w:lang w:eastAsia="ru-RU"/>
              </w:rPr>
              <w:t>=г</w:t>
            </w:r>
            <w:proofErr w:type="spellEnd"/>
            <w:r w:rsidR="00C6374F" w:rsidRPr="00C6374F">
              <w:rPr>
                <w:b/>
                <w:sz w:val="28"/>
                <w:szCs w:val="28"/>
                <w:lang w:eastAsia="ru-RU"/>
              </w:rPr>
              <w:t>/моль</w:t>
            </w:r>
          </w:p>
          <w:p w:rsidR="00E9291E" w:rsidRPr="00C6374F" w:rsidRDefault="00E9291E" w:rsidP="00E9291E">
            <w:pPr>
              <w:pStyle w:val="ae"/>
              <w:rPr>
                <w:b/>
                <w:sz w:val="28"/>
                <w:szCs w:val="28"/>
                <w:lang w:eastAsia="ru-RU"/>
              </w:rPr>
            </w:pPr>
            <w:r w:rsidRPr="00C6374F">
              <w:rPr>
                <w:b/>
                <w:sz w:val="28"/>
                <w:szCs w:val="28"/>
                <w:lang w:val="en-US" w:eastAsia="ru-RU"/>
              </w:rPr>
              <w:t>N</w:t>
            </w:r>
            <w:r w:rsidR="00C6374F" w:rsidRPr="00C6374F">
              <w:rPr>
                <w:b/>
                <w:sz w:val="28"/>
                <w:szCs w:val="28"/>
                <w:lang w:eastAsia="ru-RU"/>
              </w:rPr>
              <w:t xml:space="preserve"> =моль</w:t>
            </w:r>
            <w:r w:rsidR="00C6374F" w:rsidRPr="00C6374F">
              <w:rPr>
                <w:b/>
                <w:sz w:val="28"/>
                <w:szCs w:val="28"/>
                <w:vertAlign w:val="superscript"/>
                <w:lang w:eastAsia="ru-RU"/>
              </w:rPr>
              <w:t>-1</w:t>
            </w:r>
          </w:p>
          <w:p w:rsidR="00E9291E" w:rsidRPr="00C6374F" w:rsidRDefault="00E9291E" w:rsidP="00E9291E">
            <w:pPr>
              <w:pStyle w:val="ae"/>
              <w:rPr>
                <w:b/>
                <w:sz w:val="28"/>
                <w:szCs w:val="28"/>
                <w:lang w:eastAsia="ru-RU"/>
              </w:rPr>
            </w:pPr>
            <w:r w:rsidRPr="00C6374F">
              <w:rPr>
                <w:b/>
                <w:sz w:val="28"/>
                <w:szCs w:val="28"/>
                <w:lang w:val="en-US" w:eastAsia="ru-RU"/>
              </w:rPr>
              <w:t>N</w:t>
            </w:r>
            <w:r w:rsidRPr="00C6374F">
              <w:rPr>
                <w:b/>
                <w:sz w:val="28"/>
                <w:szCs w:val="28"/>
                <w:vertAlign w:val="subscript"/>
                <w:lang w:val="en-US" w:eastAsia="ru-RU"/>
              </w:rPr>
              <w:t>A</w:t>
            </w:r>
            <w:r w:rsidR="00C6374F" w:rsidRPr="00C6374F">
              <w:rPr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="00C6374F" w:rsidRPr="00C6374F">
              <w:rPr>
                <w:b/>
                <w:sz w:val="28"/>
                <w:szCs w:val="28"/>
                <w:lang w:eastAsia="ru-RU"/>
              </w:rPr>
              <w:t>=моль</w:t>
            </w:r>
            <w:r w:rsidR="00C6374F" w:rsidRPr="00C6374F">
              <w:rPr>
                <w:b/>
                <w:sz w:val="28"/>
                <w:szCs w:val="28"/>
                <w:vertAlign w:val="superscript"/>
                <w:lang w:eastAsia="ru-RU"/>
              </w:rPr>
              <w:t>-1</w:t>
            </w:r>
          </w:p>
          <w:p w:rsidR="00E9291E" w:rsidRDefault="00E9291E" w:rsidP="00E9291E">
            <w:pPr>
              <w:pStyle w:val="ae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6374F">
              <w:rPr>
                <w:rFonts w:cstheme="minorHAnsi"/>
                <w:b/>
                <w:sz w:val="28"/>
                <w:szCs w:val="28"/>
                <w:lang w:val="en-US" w:eastAsia="ru-RU"/>
              </w:rPr>
              <w:t>Ʋ</w:t>
            </w:r>
            <w:r w:rsidR="00C6374F" w:rsidRPr="00C6374F">
              <w:rPr>
                <w:rFonts w:cstheme="minorHAnsi"/>
                <w:b/>
                <w:sz w:val="28"/>
                <w:szCs w:val="28"/>
                <w:lang w:eastAsia="ru-RU"/>
              </w:rPr>
              <w:t>= моль</w:t>
            </w:r>
          </w:p>
          <w:p w:rsidR="00C6374F" w:rsidRDefault="00C6374F" w:rsidP="00C6374F">
            <w:pPr>
              <w:pStyle w:val="ae"/>
              <w:numPr>
                <w:ilvl w:val="0"/>
                <w:numId w:val="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Определяем правильно данные величины и пишем дано.</w:t>
            </w:r>
          </w:p>
          <w:p w:rsidR="00C6374F" w:rsidRDefault="00C6374F" w:rsidP="00C6374F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Дано:</w:t>
            </w:r>
          </w:p>
          <w:p w:rsidR="00C6374F" w:rsidRDefault="00C6374F" w:rsidP="00C6374F">
            <w:pPr>
              <w:pStyle w:val="ae"/>
              <w:rPr>
                <w:sz w:val="28"/>
                <w:szCs w:val="28"/>
                <w:lang w:eastAsia="ru-RU"/>
              </w:rPr>
            </w:pPr>
            <w:r w:rsidRPr="00C6374F">
              <w:rPr>
                <w:rFonts w:cstheme="minorHAnsi"/>
                <w:sz w:val="28"/>
                <w:szCs w:val="28"/>
                <w:lang w:eastAsia="ru-RU"/>
              </w:rPr>
              <w:t>Ʋ(</w:t>
            </w:r>
            <w:r>
              <w:rPr>
                <w:rFonts w:cstheme="minorHAnsi"/>
                <w:sz w:val="28"/>
                <w:szCs w:val="28"/>
                <w:lang w:val="en-US" w:eastAsia="ru-RU"/>
              </w:rPr>
              <w:t>NH</w:t>
            </w:r>
            <w:r w:rsidRPr="00C6374F">
              <w:rPr>
                <w:rFonts w:cstheme="minorHAnsi"/>
                <w:sz w:val="28"/>
                <w:szCs w:val="28"/>
                <w:vertAlign w:val="subscript"/>
                <w:lang w:eastAsia="ru-RU"/>
              </w:rPr>
              <w:t>3</w:t>
            </w:r>
            <w:r w:rsidRPr="00C6374F">
              <w:rPr>
                <w:rFonts w:cstheme="minorHAnsi"/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=3 моль</w:t>
            </w:r>
          </w:p>
          <w:p w:rsidR="00C6374F" w:rsidRDefault="00C6374F" w:rsidP="00C6374F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           </w:t>
            </w:r>
            <w:r w:rsidRPr="00C6374F">
              <w:rPr>
                <w:sz w:val="28"/>
                <w:szCs w:val="28"/>
                <w:lang w:val="en-US" w:eastAsia="ru-RU"/>
              </w:rPr>
              <w:t xml:space="preserve">N </w:t>
            </w:r>
            <w:r w:rsidRPr="00C6374F">
              <w:rPr>
                <w:sz w:val="28"/>
                <w:szCs w:val="28"/>
                <w:lang w:eastAsia="ru-RU"/>
              </w:rPr>
              <w:t>(</w:t>
            </w:r>
            <w:r w:rsidRPr="00C6374F">
              <w:rPr>
                <w:rFonts w:cstheme="minorHAnsi"/>
                <w:sz w:val="28"/>
                <w:szCs w:val="28"/>
                <w:lang w:val="en-US" w:eastAsia="ru-RU"/>
              </w:rPr>
              <w:t>NH</w:t>
            </w:r>
            <w:r w:rsidRPr="00C6374F">
              <w:rPr>
                <w:rFonts w:cstheme="minorHAnsi"/>
                <w:sz w:val="28"/>
                <w:szCs w:val="28"/>
                <w:vertAlign w:val="subscript"/>
                <w:lang w:eastAsia="ru-RU"/>
              </w:rPr>
              <w:t>3</w:t>
            </w:r>
            <w:r w:rsidRPr="00C6374F">
              <w:rPr>
                <w:rFonts w:cstheme="minorHAnsi"/>
                <w:sz w:val="28"/>
                <w:szCs w:val="28"/>
                <w:lang w:eastAsia="ru-RU"/>
              </w:rPr>
              <w:t>)</w:t>
            </w:r>
            <w:r w:rsidR="00E40179">
              <w:rPr>
                <w:rFonts w:cstheme="minorHAnsi"/>
                <w:sz w:val="28"/>
                <w:szCs w:val="28"/>
                <w:lang w:eastAsia="ru-RU"/>
              </w:rPr>
              <w:t xml:space="preserve"> </w:t>
            </w:r>
            <w:r w:rsidRPr="00C6374F">
              <w:rPr>
                <w:sz w:val="28"/>
                <w:szCs w:val="28"/>
                <w:lang w:eastAsia="ru-RU"/>
              </w:rPr>
              <w:t>=?</w:t>
            </w:r>
          </w:p>
          <w:p w:rsidR="00C6374F" w:rsidRDefault="00E40179" w:rsidP="00E40179">
            <w:pPr>
              <w:pStyle w:val="ae"/>
              <w:numPr>
                <w:ilvl w:val="0"/>
                <w:numId w:val="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Затем из тех формул, которые мы с вами выучили, выбираем ту, которая нам подходит.</w:t>
            </w:r>
          </w:p>
          <w:p w:rsidR="00E40179" w:rsidRPr="00E40179" w:rsidRDefault="00E40179" w:rsidP="00E40179">
            <w:pPr>
              <w:pStyle w:val="ae"/>
              <w:rPr>
                <w:sz w:val="28"/>
                <w:szCs w:val="28"/>
                <w:lang w:eastAsia="ru-RU"/>
              </w:rPr>
            </w:pP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</w:rPr>
              <w:t>Ʋ=</w:t>
            </w:r>
            <w:r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N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</w:rPr>
              <w:t>/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N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  <w:vertAlign w:val="subscript"/>
                <w:lang w:val="en-US"/>
              </w:rPr>
              <w:t>A</w:t>
            </w:r>
          </w:p>
          <w:p w:rsidR="00E9291E" w:rsidRPr="00C6374F" w:rsidRDefault="00E40179" w:rsidP="00E9291E">
            <w:pPr>
              <w:pStyle w:val="ae"/>
              <w:rPr>
                <w:sz w:val="28"/>
                <w:szCs w:val="28"/>
                <w:lang w:eastAsia="ru-RU"/>
              </w:rPr>
            </w:pP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Ʋ=</w:t>
            </w:r>
            <w:r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m</w:t>
            </w:r>
            <w:proofErr w:type="spellEnd"/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/M</w:t>
            </w:r>
          </w:p>
          <w:p w:rsidR="00E9291E" w:rsidRDefault="00E40179" w:rsidP="00E9291E">
            <w:pPr>
              <w:pStyle w:val="ae"/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</w:pP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Ѿ=</w:t>
            </w: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m</w:t>
            </w: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(элемента)/</w:t>
            </w: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m</w:t>
            </w: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(вещества)</w:t>
            </w:r>
          </w:p>
          <w:p w:rsidR="00040050" w:rsidRDefault="00E40179" w:rsidP="00040050">
            <w:pPr>
              <w:pStyle w:val="ae"/>
              <w:rPr>
                <w:sz w:val="28"/>
                <w:szCs w:val="28"/>
                <w:lang w:eastAsia="ru-RU"/>
              </w:rPr>
            </w:pPr>
            <w:r w:rsidRPr="00E40179">
              <w:rPr>
                <w:sz w:val="28"/>
                <w:szCs w:val="28"/>
                <w:lang w:eastAsia="ru-RU"/>
              </w:rPr>
              <w:t xml:space="preserve">     5.</w:t>
            </w:r>
            <w:r>
              <w:rPr>
                <w:sz w:val="28"/>
                <w:szCs w:val="28"/>
                <w:lang w:eastAsia="ru-RU"/>
              </w:rPr>
              <w:t xml:space="preserve">Видим, что для решения </w:t>
            </w:r>
            <w:r w:rsidRPr="00E40179">
              <w:rPr>
                <w:b/>
                <w:sz w:val="28"/>
                <w:szCs w:val="28"/>
                <w:lang w:eastAsia="ru-RU"/>
              </w:rPr>
              <w:t xml:space="preserve">нашей </w:t>
            </w:r>
            <w:r>
              <w:rPr>
                <w:sz w:val="28"/>
                <w:szCs w:val="28"/>
                <w:lang w:eastAsia="ru-RU"/>
              </w:rPr>
              <w:t>задачи подходит первая формула для расчёта.</w:t>
            </w:r>
          </w:p>
          <w:p w:rsidR="00040050" w:rsidRDefault="00040050" w:rsidP="00040050">
            <w:pPr>
              <w:pStyle w:val="ae"/>
              <w:rPr>
                <w:rFonts w:cstheme="minorHAnsi"/>
                <w:b/>
                <w:color w:val="C0504D" w:themeColor="accent2"/>
                <w:sz w:val="32"/>
                <w:szCs w:val="32"/>
                <w:vertAlign w:val="subscript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Ʋ=</w:t>
            </w:r>
            <w:r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N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</w:rPr>
              <w:t>/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N</w:t>
            </w:r>
            <w:r w:rsidRPr="001B7C32">
              <w:rPr>
                <w:rFonts w:cstheme="minorHAnsi"/>
                <w:b/>
                <w:color w:val="C0504D" w:themeColor="accent2"/>
                <w:sz w:val="32"/>
                <w:szCs w:val="32"/>
                <w:vertAlign w:val="subscript"/>
                <w:lang w:val="en-US"/>
              </w:rPr>
              <w:t>A</w:t>
            </w:r>
          </w:p>
          <w:p w:rsidR="00E40179" w:rsidRPr="00040050" w:rsidRDefault="00E40179" w:rsidP="00040050">
            <w:pPr>
              <w:pStyle w:val="ae"/>
              <w:rPr>
                <w:sz w:val="28"/>
                <w:szCs w:val="28"/>
                <w:lang w:eastAsia="ru-RU"/>
              </w:rPr>
            </w:pPr>
            <w:r w:rsidRPr="00040050">
              <w:rPr>
                <w:sz w:val="28"/>
                <w:szCs w:val="28"/>
                <w:lang w:eastAsia="ru-RU"/>
              </w:rPr>
              <w:t xml:space="preserve"> </w:t>
            </w:r>
            <w:r w:rsidRPr="00040050"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Ʋ – есть, равная 3 моль, </w:t>
            </w:r>
            <w:r w:rsidRPr="00040050"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N</w:t>
            </w:r>
            <w:r w:rsidRPr="00040050">
              <w:rPr>
                <w:rFonts w:cstheme="minorHAnsi"/>
                <w:b/>
                <w:color w:val="C0504D" w:themeColor="accent2"/>
                <w:sz w:val="32"/>
                <w:szCs w:val="32"/>
                <w:vertAlign w:val="subscript"/>
                <w:lang w:val="en-US"/>
              </w:rPr>
              <w:t>A</w:t>
            </w:r>
            <w:r w:rsidRPr="00040050">
              <w:rPr>
                <w:rFonts w:cstheme="minorHAnsi"/>
                <w:b/>
                <w:color w:val="C0504D" w:themeColor="accent2"/>
                <w:sz w:val="32"/>
                <w:szCs w:val="32"/>
                <w:vertAlign w:val="subscript"/>
              </w:rPr>
              <w:t xml:space="preserve">  </w:t>
            </w:r>
            <w:r w:rsidRPr="00040050">
              <w:rPr>
                <w:rFonts w:cstheme="minorHAnsi"/>
                <w:b/>
                <w:color w:val="C0504D" w:themeColor="accent2"/>
                <w:sz w:val="32"/>
                <w:szCs w:val="32"/>
              </w:rPr>
              <w:t>- величина постоянная, равная 6,02*10</w:t>
            </w:r>
            <w:r w:rsidRPr="00040050">
              <w:rPr>
                <w:rFonts w:cstheme="minorHAnsi"/>
                <w:b/>
                <w:color w:val="C0504D" w:themeColor="accent2"/>
                <w:sz w:val="32"/>
                <w:szCs w:val="32"/>
                <w:vertAlign w:val="superscript"/>
              </w:rPr>
              <w:t xml:space="preserve">23 </w:t>
            </w:r>
            <w:r w:rsidRPr="00040050"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, а </w:t>
            </w:r>
          </w:p>
          <w:p w:rsidR="00E40179" w:rsidRDefault="00E40179" w:rsidP="00E40179">
            <w:pPr>
              <w:pStyle w:val="ae"/>
              <w:rPr>
                <w:rFonts w:cstheme="minorHAnsi"/>
                <w:b/>
                <w:color w:val="C0504D" w:themeColor="accent2"/>
                <w:sz w:val="32"/>
                <w:szCs w:val="32"/>
              </w:rPr>
            </w:pPr>
            <w:r>
              <w:rPr>
                <w:rFonts w:cstheme="minorHAnsi"/>
                <w:b/>
                <w:color w:val="C0504D" w:themeColor="accent2"/>
                <w:sz w:val="32"/>
                <w:szCs w:val="32"/>
                <w:lang w:val="en-US"/>
              </w:rPr>
              <w:t>N</w:t>
            </w:r>
            <w:r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надо найти.</w:t>
            </w:r>
          </w:p>
          <w:p w:rsidR="00E40179" w:rsidRDefault="00040050" w:rsidP="000400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6.Подставляем данные в нашу формулу. </w:t>
            </w:r>
          </w:p>
          <w:p w:rsidR="00040050" w:rsidRDefault="00040050" w:rsidP="00040050">
            <w:pPr>
              <w:rPr>
                <w:b/>
                <w:color w:val="C0504D" w:themeColor="accent2"/>
                <w:sz w:val="28"/>
                <w:szCs w:val="28"/>
                <w:vertAlign w:val="superscript"/>
                <w:lang w:eastAsia="ru-RU"/>
              </w:rPr>
            </w:pPr>
            <w:r w:rsidRPr="00040050">
              <w:rPr>
                <w:b/>
                <w:color w:val="C0504D" w:themeColor="accent2"/>
                <w:sz w:val="28"/>
                <w:szCs w:val="28"/>
                <w:lang w:eastAsia="ru-RU"/>
              </w:rPr>
              <w:t xml:space="preserve">             3=N/6,02*10</w:t>
            </w:r>
            <w:r w:rsidRPr="00040050">
              <w:rPr>
                <w:b/>
                <w:color w:val="C0504D" w:themeColor="accent2"/>
                <w:sz w:val="28"/>
                <w:szCs w:val="28"/>
                <w:vertAlign w:val="superscript"/>
                <w:lang w:eastAsia="ru-RU"/>
              </w:rPr>
              <w:t>23</w:t>
            </w:r>
            <w:r w:rsidR="00A055B5">
              <w:rPr>
                <w:b/>
                <w:color w:val="C0504D" w:themeColor="accent2"/>
                <w:sz w:val="28"/>
                <w:szCs w:val="28"/>
                <w:lang w:eastAsia="ru-RU"/>
              </w:rPr>
              <w:t>, отсюда</w:t>
            </w:r>
            <w:r w:rsidR="00A055B5" w:rsidRPr="00040050">
              <w:rPr>
                <w:b/>
                <w:color w:val="C0504D" w:themeColor="accent2"/>
                <w:sz w:val="28"/>
                <w:szCs w:val="28"/>
                <w:lang w:eastAsia="ru-RU"/>
              </w:rPr>
              <w:t xml:space="preserve"> N</w:t>
            </w:r>
            <w:r w:rsidR="00A055B5">
              <w:rPr>
                <w:b/>
                <w:color w:val="C0504D" w:themeColor="accent2"/>
                <w:sz w:val="28"/>
                <w:szCs w:val="28"/>
                <w:lang w:eastAsia="ru-RU"/>
              </w:rPr>
              <w:t>= 3*6,02*10</w:t>
            </w:r>
            <w:r w:rsidR="00A055B5" w:rsidRPr="00A055B5">
              <w:rPr>
                <w:b/>
                <w:color w:val="C0504D" w:themeColor="accent2"/>
                <w:sz w:val="28"/>
                <w:szCs w:val="28"/>
                <w:vertAlign w:val="superscript"/>
                <w:lang w:eastAsia="ru-RU"/>
              </w:rPr>
              <w:t>23</w:t>
            </w:r>
            <w:r w:rsidR="00A055B5">
              <w:rPr>
                <w:b/>
                <w:color w:val="C0504D" w:themeColor="accent2"/>
                <w:sz w:val="28"/>
                <w:szCs w:val="28"/>
                <w:lang w:eastAsia="ru-RU"/>
              </w:rPr>
              <w:t xml:space="preserve">      Итак,</w:t>
            </w:r>
            <w:r w:rsidR="00A055B5" w:rsidRPr="00040050">
              <w:rPr>
                <w:b/>
                <w:color w:val="C0504D" w:themeColor="accent2"/>
                <w:sz w:val="28"/>
                <w:szCs w:val="28"/>
                <w:lang w:eastAsia="ru-RU"/>
              </w:rPr>
              <w:t xml:space="preserve"> N</w:t>
            </w:r>
            <w:r w:rsidR="00A055B5">
              <w:rPr>
                <w:b/>
                <w:color w:val="C0504D" w:themeColor="accent2"/>
                <w:sz w:val="28"/>
                <w:szCs w:val="28"/>
                <w:lang w:eastAsia="ru-RU"/>
              </w:rPr>
              <w:t>=18,06 *10</w:t>
            </w:r>
            <w:r w:rsidR="00A055B5" w:rsidRPr="00A055B5">
              <w:rPr>
                <w:b/>
                <w:color w:val="C0504D" w:themeColor="accent2"/>
                <w:sz w:val="28"/>
                <w:szCs w:val="28"/>
                <w:vertAlign w:val="superscript"/>
                <w:lang w:eastAsia="ru-RU"/>
              </w:rPr>
              <w:t>23</w:t>
            </w:r>
          </w:p>
          <w:p w:rsidR="00A055B5" w:rsidRPr="00A055B5" w:rsidRDefault="00A055B5" w:rsidP="00A055B5">
            <w:pPr>
              <w:pStyle w:val="ae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Ответ: </w:t>
            </w:r>
            <w:r w:rsidRPr="00040050">
              <w:rPr>
                <w:b/>
                <w:color w:val="C0504D" w:themeColor="accent2"/>
                <w:sz w:val="28"/>
                <w:szCs w:val="28"/>
                <w:lang w:eastAsia="ru-RU"/>
              </w:rPr>
              <w:t>N</w:t>
            </w:r>
            <w:r>
              <w:rPr>
                <w:b/>
                <w:color w:val="C0504D" w:themeColor="accent2"/>
                <w:sz w:val="28"/>
                <w:szCs w:val="28"/>
                <w:lang w:eastAsia="ru-RU"/>
              </w:rPr>
              <w:t>=18,06 *10</w:t>
            </w:r>
            <w:r w:rsidRPr="00A055B5">
              <w:rPr>
                <w:b/>
                <w:color w:val="C0504D" w:themeColor="accent2"/>
                <w:sz w:val="28"/>
                <w:szCs w:val="28"/>
                <w:vertAlign w:val="superscript"/>
                <w:lang w:eastAsia="ru-RU"/>
              </w:rPr>
              <w:t>23</w:t>
            </w:r>
          </w:p>
          <w:p w:rsidR="00A055B5" w:rsidRPr="00BF4A1A" w:rsidRDefault="00A055B5" w:rsidP="00A055B5">
            <w:pPr>
              <w:pStyle w:val="ae"/>
              <w:rPr>
                <w:b/>
                <w:i/>
                <w:sz w:val="28"/>
                <w:szCs w:val="28"/>
                <w:lang w:eastAsia="ru-RU"/>
              </w:rPr>
            </w:pPr>
            <w:r w:rsidRPr="00BF4A1A">
              <w:rPr>
                <w:b/>
                <w:i/>
                <w:sz w:val="28"/>
                <w:szCs w:val="28"/>
                <w:lang w:eastAsia="ru-RU"/>
              </w:rPr>
              <w:t>Задачи для закрепления материала.</w:t>
            </w:r>
          </w:p>
          <w:p w:rsidR="00A055B5" w:rsidRDefault="00F713B5" w:rsidP="00F713B5">
            <w:pPr>
              <w:pStyle w:val="ae"/>
              <w:numPr>
                <w:ilvl w:val="1"/>
                <w:numId w:val="1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Какое число молекул  содержит кислород количеством вещества 5 моль?</w:t>
            </w:r>
          </w:p>
          <w:p w:rsidR="00F713B5" w:rsidRDefault="00F713B5" w:rsidP="00F713B5">
            <w:pPr>
              <w:pStyle w:val="ae"/>
              <w:numPr>
                <w:ilvl w:val="1"/>
                <w:numId w:val="1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Какое число атомов содержит 30*10</w:t>
            </w:r>
            <w:r w:rsidRPr="00BF4A1A">
              <w:rPr>
                <w:sz w:val="28"/>
                <w:szCs w:val="28"/>
                <w:vertAlign w:val="superscript"/>
                <w:lang w:eastAsia="ru-RU"/>
              </w:rPr>
              <w:t>23</w:t>
            </w:r>
            <w:r>
              <w:rPr>
                <w:sz w:val="28"/>
                <w:szCs w:val="28"/>
                <w:lang w:eastAsia="ru-RU"/>
              </w:rPr>
              <w:t xml:space="preserve"> молекул кислорода?</w:t>
            </w:r>
          </w:p>
          <w:p w:rsidR="00F713B5" w:rsidRDefault="00F713B5" w:rsidP="00F713B5">
            <w:pPr>
              <w:pStyle w:val="ae"/>
              <w:numPr>
                <w:ilvl w:val="1"/>
                <w:numId w:val="1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Вычислить количество вещества фосфорной кислоты(</w:t>
            </w:r>
            <w:r>
              <w:rPr>
                <w:sz w:val="28"/>
                <w:szCs w:val="28"/>
                <w:lang w:val="en-US" w:eastAsia="ru-RU"/>
              </w:rPr>
              <w:t>H</w:t>
            </w:r>
            <w:r w:rsidRPr="00BF4A1A">
              <w:rPr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PO</w:t>
            </w:r>
            <w:r w:rsidRPr="00BF4A1A">
              <w:rPr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), которое соответствует его массе 288г.</w:t>
            </w:r>
          </w:p>
          <w:p w:rsidR="00F713B5" w:rsidRDefault="00F713B5" w:rsidP="00F713B5">
            <w:pPr>
              <w:pStyle w:val="ae"/>
              <w:numPr>
                <w:ilvl w:val="1"/>
                <w:numId w:val="1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Вычислите количество вещества оксида цинка (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ZnO</w:t>
            </w:r>
            <w:proofErr w:type="spellEnd"/>
            <w:r>
              <w:rPr>
                <w:sz w:val="28"/>
                <w:szCs w:val="28"/>
                <w:lang w:eastAsia="ru-RU"/>
              </w:rPr>
              <w:t>), которое соответствует его массе 324г.</w:t>
            </w:r>
          </w:p>
          <w:p w:rsidR="00F713B5" w:rsidRDefault="00F713B5" w:rsidP="00F713B5">
            <w:pPr>
              <w:pStyle w:val="ae"/>
              <w:numPr>
                <w:ilvl w:val="1"/>
                <w:numId w:val="1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Вычислите массовые доли элементов в оксиде алюминия(</w:t>
            </w:r>
            <w:r>
              <w:rPr>
                <w:sz w:val="28"/>
                <w:szCs w:val="28"/>
                <w:lang w:val="en-US" w:eastAsia="ru-RU"/>
              </w:rPr>
              <w:t>Al</w:t>
            </w:r>
            <w:r w:rsidRPr="00BF4A1A">
              <w:rPr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O</w:t>
            </w:r>
            <w:r w:rsidRPr="00BF4A1A">
              <w:rPr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).</w:t>
            </w:r>
          </w:p>
          <w:p w:rsidR="00BF4A1A" w:rsidRDefault="00BF4A1A" w:rsidP="00BF4A1A">
            <w:pPr>
              <w:pStyle w:val="ae"/>
              <w:ind w:left="1440"/>
              <w:rPr>
                <w:sz w:val="28"/>
                <w:szCs w:val="28"/>
                <w:lang w:eastAsia="ru-RU"/>
              </w:rPr>
            </w:pPr>
          </w:p>
          <w:p w:rsidR="00BF4A1A" w:rsidRDefault="00BF4A1A" w:rsidP="00BF4A1A">
            <w:pPr>
              <w:pStyle w:val="ae"/>
              <w:ind w:left="1440"/>
              <w:rPr>
                <w:sz w:val="28"/>
                <w:szCs w:val="28"/>
                <w:lang w:eastAsia="ru-RU"/>
              </w:rPr>
            </w:pPr>
          </w:p>
          <w:p w:rsidR="00BF4A1A" w:rsidRDefault="00BF4A1A" w:rsidP="00BF4A1A">
            <w:pPr>
              <w:pStyle w:val="ae"/>
              <w:ind w:left="1440"/>
              <w:rPr>
                <w:sz w:val="28"/>
                <w:szCs w:val="28"/>
                <w:lang w:eastAsia="ru-RU"/>
              </w:rPr>
            </w:pPr>
          </w:p>
          <w:p w:rsidR="00BF4A1A" w:rsidRDefault="00BF4A1A" w:rsidP="00BF4A1A">
            <w:pPr>
              <w:pStyle w:val="ae"/>
              <w:ind w:left="1440"/>
              <w:rPr>
                <w:sz w:val="28"/>
                <w:szCs w:val="28"/>
                <w:lang w:eastAsia="ru-RU"/>
              </w:rPr>
            </w:pPr>
          </w:p>
          <w:p w:rsidR="00BF4A1A" w:rsidRPr="00BF4A1A" w:rsidRDefault="00BF4A1A" w:rsidP="00BF4A1A">
            <w:pPr>
              <w:rPr>
                <w:b/>
                <w:color w:val="1F497D" w:themeColor="text2"/>
                <w:sz w:val="28"/>
                <w:szCs w:val="28"/>
                <w:lang w:eastAsia="ru-RU"/>
              </w:rPr>
            </w:pPr>
            <w:r w:rsidRPr="00BF4A1A">
              <w:rPr>
                <w:b/>
                <w:color w:val="1F497D" w:themeColor="text2"/>
                <w:sz w:val="28"/>
                <w:szCs w:val="28"/>
                <w:lang w:eastAsia="ru-RU"/>
              </w:rPr>
              <w:t>Тема:  Молярная масса.</w:t>
            </w:r>
          </w:p>
          <w:p w:rsidR="00D26684" w:rsidRDefault="00BF4A1A" w:rsidP="00D26684">
            <w:pPr>
              <w:pStyle w:val="1"/>
              <w:rPr>
                <w:i/>
                <w:iCs/>
                <w:color w:val="000000"/>
                <w:sz w:val="27"/>
                <w:szCs w:val="27"/>
              </w:rPr>
            </w:pPr>
            <w:r w:rsidRPr="00D26684">
              <w:rPr>
                <w:i/>
              </w:rPr>
              <w:t xml:space="preserve"> Целями нашего урока  закрепить понятие молярной массы вещества</w:t>
            </w:r>
            <w:r w:rsidR="008E724C" w:rsidRPr="00D26684">
              <w:rPr>
                <w:i/>
              </w:rPr>
              <w:t>, закрепить единицу измерения молярной массы вещества, показать физический смысл молярной массы вещества, объяснить взаимосвязь между количества вещества, массой, молярной массой. Сформулировать умение вычислять молярную массу по формуле.</w:t>
            </w:r>
            <w:r w:rsidR="00D26684" w:rsidRPr="00D26684"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</w:p>
          <w:p w:rsidR="00837B37" w:rsidRPr="00837B37" w:rsidRDefault="00837B37" w:rsidP="00837B37">
            <w:r>
              <w:t>Но, сначала, закрепим материал прошлого урока в качестве небольшой самостоятельной работы по вариантам.</w:t>
            </w:r>
          </w:p>
          <w:p w:rsidR="00D808AC" w:rsidRDefault="00D26684" w:rsidP="00D26684">
            <w:pPr>
              <w:pStyle w:val="ad"/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D808AC">
              <w:rPr>
                <w:b/>
                <w:i/>
                <w:iCs/>
                <w:color w:val="C0504D" w:themeColor="accent2"/>
                <w:sz w:val="27"/>
                <w:szCs w:val="27"/>
              </w:rPr>
              <w:t>Масса одного моля</w:t>
            </w:r>
            <w:r w:rsidRPr="00D808AC">
              <w:rPr>
                <w:b/>
                <w:color w:val="C0504D" w:themeColor="accent2"/>
                <w:sz w:val="27"/>
              </w:rPr>
              <w:t> </w:t>
            </w:r>
            <w:r w:rsidRPr="00D808AC">
              <w:rPr>
                <w:b/>
                <w:color w:val="C0504D" w:themeColor="accent2"/>
                <w:sz w:val="27"/>
                <w:szCs w:val="27"/>
              </w:rPr>
              <w:t>вещества называется</w:t>
            </w:r>
            <w:r w:rsidRPr="00D808AC">
              <w:rPr>
                <w:b/>
                <w:color w:val="C0504D" w:themeColor="accent2"/>
                <w:sz w:val="27"/>
              </w:rPr>
              <w:t> </w:t>
            </w:r>
            <w:r w:rsidRPr="00D808AC">
              <w:rPr>
                <w:b/>
                <w:i/>
                <w:iCs/>
                <w:color w:val="C0504D" w:themeColor="accent2"/>
                <w:sz w:val="27"/>
                <w:szCs w:val="27"/>
              </w:rPr>
              <w:t>МОЛЯРНОЙ МАССОЙ</w:t>
            </w:r>
            <w:r w:rsidRPr="00D26684">
              <w:rPr>
                <w:color w:val="000000"/>
                <w:sz w:val="27"/>
                <w:szCs w:val="27"/>
              </w:rPr>
              <w:t xml:space="preserve">. </w:t>
            </w:r>
          </w:p>
          <w:p w:rsidR="00D26684" w:rsidRPr="00D26684" w:rsidRDefault="00D26684" w:rsidP="00D26684">
            <w:pPr>
              <w:pStyle w:val="ad"/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D26684">
              <w:rPr>
                <w:color w:val="000000"/>
                <w:sz w:val="27"/>
                <w:szCs w:val="27"/>
              </w:rPr>
              <w:t xml:space="preserve">Она </w:t>
            </w:r>
            <w:r w:rsidR="00D808AC">
              <w:rPr>
                <w:color w:val="000000"/>
                <w:sz w:val="27"/>
                <w:szCs w:val="27"/>
              </w:rPr>
              <w:t>о</w:t>
            </w:r>
            <w:r w:rsidRPr="00D26684">
              <w:rPr>
                <w:color w:val="000000"/>
                <w:sz w:val="27"/>
                <w:szCs w:val="27"/>
              </w:rPr>
              <w:t>бозначается буквой</w:t>
            </w:r>
            <w:r w:rsidRPr="00D26684">
              <w:rPr>
                <w:color w:val="000000"/>
                <w:sz w:val="27"/>
              </w:rPr>
              <w:t> </w:t>
            </w:r>
            <w:r w:rsidRPr="00D808AC">
              <w:rPr>
                <w:i/>
                <w:iCs/>
                <w:color w:val="C0504D" w:themeColor="accent2"/>
                <w:sz w:val="27"/>
                <w:szCs w:val="27"/>
              </w:rPr>
              <w:t>М</w:t>
            </w:r>
            <w:r w:rsidRPr="00D26684">
              <w:rPr>
                <w:color w:val="000000"/>
                <w:sz w:val="27"/>
              </w:rPr>
              <w:t> </w:t>
            </w:r>
            <w:r w:rsidRPr="00D26684">
              <w:rPr>
                <w:color w:val="000000"/>
                <w:sz w:val="27"/>
                <w:szCs w:val="27"/>
              </w:rPr>
              <w:t>и имеет размерность г/моль. Количество молей вещества</w:t>
            </w:r>
            <w:r w:rsidRPr="00D26684">
              <w:rPr>
                <w:color w:val="000000"/>
                <w:sz w:val="27"/>
              </w:rPr>
              <w:t> </w:t>
            </w:r>
            <w:r w:rsidR="00644EF3" w:rsidRPr="00040050">
              <w:rPr>
                <w:rFonts w:cstheme="minorHAnsi"/>
                <w:b/>
                <w:color w:val="C0504D" w:themeColor="accent2"/>
                <w:sz w:val="32"/>
                <w:szCs w:val="32"/>
              </w:rPr>
              <w:t>Ʋ</w:t>
            </w:r>
            <w:r w:rsidR="00644EF3" w:rsidRPr="00D26684">
              <w:rPr>
                <w:color w:val="000000"/>
                <w:sz w:val="27"/>
                <w:szCs w:val="27"/>
              </w:rPr>
              <w:t xml:space="preserve"> </w:t>
            </w:r>
            <w:r w:rsidRPr="00D26684">
              <w:rPr>
                <w:color w:val="000000"/>
                <w:sz w:val="27"/>
                <w:szCs w:val="27"/>
              </w:rPr>
              <w:t>находят из отношения массы</w:t>
            </w:r>
            <w:r w:rsidRPr="00D26684">
              <w:rPr>
                <w:color w:val="000000"/>
                <w:sz w:val="27"/>
              </w:rPr>
              <w:t> </w:t>
            </w:r>
            <w:proofErr w:type="spellStart"/>
            <w:r w:rsidRPr="00644EF3">
              <w:rPr>
                <w:b/>
                <w:i/>
                <w:iCs/>
                <w:color w:val="C0504D" w:themeColor="accent2"/>
                <w:sz w:val="27"/>
                <w:szCs w:val="27"/>
              </w:rPr>
              <w:t>m</w:t>
            </w:r>
            <w:proofErr w:type="spellEnd"/>
            <w:r w:rsidR="00D808AC"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D26684">
              <w:rPr>
                <w:color w:val="000000"/>
                <w:sz w:val="27"/>
                <w:szCs w:val="27"/>
              </w:rPr>
              <w:t>этого вещества (г) к его молярной массе</w:t>
            </w:r>
            <w:r w:rsidRPr="00D26684">
              <w:rPr>
                <w:color w:val="000000"/>
                <w:sz w:val="27"/>
              </w:rPr>
              <w:t> </w:t>
            </w:r>
            <w:r w:rsidRPr="00644EF3">
              <w:rPr>
                <w:b/>
                <w:i/>
                <w:iCs/>
                <w:color w:val="C0504D" w:themeColor="accent2"/>
                <w:sz w:val="27"/>
                <w:szCs w:val="27"/>
              </w:rPr>
              <w:t>М</w:t>
            </w:r>
            <w:r w:rsidRPr="00644EF3">
              <w:rPr>
                <w:b/>
                <w:color w:val="C0504D" w:themeColor="accent2"/>
                <w:sz w:val="27"/>
              </w:rPr>
              <w:t> </w:t>
            </w:r>
            <w:r w:rsidRPr="00644EF3">
              <w:rPr>
                <w:b/>
                <w:color w:val="C0504D" w:themeColor="accent2"/>
                <w:sz w:val="27"/>
                <w:szCs w:val="27"/>
              </w:rPr>
              <w:t>(г/моль).</w:t>
            </w:r>
          </w:p>
          <w:p w:rsidR="00644EF3" w:rsidRPr="00C6374F" w:rsidRDefault="00644EF3" w:rsidP="00644EF3">
            <w:pPr>
              <w:pStyle w:val="ae"/>
              <w:rPr>
                <w:sz w:val="28"/>
                <w:szCs w:val="28"/>
                <w:lang w:eastAsia="ru-RU"/>
              </w:rPr>
            </w:pPr>
            <w:r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                   </w:t>
            </w:r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Ʋ=</w:t>
            </w:r>
            <w:r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m</w:t>
            </w:r>
            <w:proofErr w:type="spellEnd"/>
            <w:r w:rsidRPr="00765F07">
              <w:rPr>
                <w:rFonts w:cstheme="minorHAnsi"/>
                <w:b/>
                <w:color w:val="C0504D" w:themeColor="accent2"/>
                <w:sz w:val="32"/>
                <w:szCs w:val="32"/>
              </w:rPr>
              <w:t>/M</w:t>
            </w:r>
          </w:p>
          <w:p w:rsidR="00644EF3" w:rsidRPr="00644EF3" w:rsidRDefault="00D26684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Например, число молей в</w:t>
            </w: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proofErr w:type="spellStart"/>
            <w:r w:rsidRPr="00D266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m</w:t>
            </w:r>
            <w:proofErr w:type="spellEnd"/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 воды составляет:</w:t>
            </w:r>
            <w:r w:rsidR="00644EF3"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</w:t>
            </w:r>
            <w:r w:rsidR="00644EF3" w:rsidRPr="00644EF3">
              <w:rPr>
                <w:rFonts w:cstheme="minorHAnsi"/>
                <w:b/>
                <w:sz w:val="32"/>
                <w:szCs w:val="32"/>
              </w:rPr>
              <w:t>Ʋ</w:t>
            </w:r>
            <w:r w:rsidR="00644EF3" w:rsidRPr="00644EF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2668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=</w:t>
            </w:r>
            <w:r w:rsidRPr="00644EF3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eastAsia="ru-RU"/>
              </w:rPr>
              <w:t> </w:t>
            </w:r>
            <w:proofErr w:type="spellStart"/>
            <w:r w:rsidRPr="00D266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m</w:t>
            </w:r>
            <w:proofErr w:type="spellEnd"/>
            <w:r w:rsidRPr="00D2668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/18. </w:t>
            </w:r>
          </w:p>
          <w:p w:rsidR="00D26684" w:rsidRPr="00D26684" w:rsidRDefault="00D26684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</w:t>
            </w: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proofErr w:type="spellStart"/>
            <w:r w:rsidRPr="00D266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m</w:t>
            </w:r>
            <w:proofErr w:type="spellEnd"/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 металлического натрия</w:t>
            </w:r>
            <w:r w:rsidRPr="00D266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: </w:t>
            </w: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44EF3" w:rsidRPr="00644EF3">
              <w:rPr>
                <w:rFonts w:cstheme="minorHAnsi"/>
                <w:b/>
                <w:sz w:val="32"/>
                <w:szCs w:val="32"/>
              </w:rPr>
              <w:t>Ʋ</w:t>
            </w:r>
            <w:r w:rsidR="00644EF3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2668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=</w:t>
            </w:r>
            <w:r w:rsidRPr="00644EF3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eastAsia="ru-RU"/>
              </w:rPr>
              <w:t> </w:t>
            </w:r>
            <w:proofErr w:type="spellStart"/>
            <w:r w:rsidRPr="00D266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m</w:t>
            </w:r>
            <w:proofErr w:type="spellEnd"/>
            <w:r w:rsidRPr="00D2668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/23</w:t>
            </w: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 так далее.</w:t>
            </w:r>
          </w:p>
          <w:p w:rsidR="00644EF3" w:rsidRDefault="00D26684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 наоборот, массу вещества определяют как произведение молярной массы на количество вещества:</w:t>
            </w: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644EF3" w:rsidRDefault="00644EF3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proofErr w:type="spellStart"/>
            <w:r w:rsidRPr="00644EF3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7"/>
                <w:szCs w:val="27"/>
                <w:lang w:eastAsia="ru-RU"/>
              </w:rPr>
              <w:t>m</w:t>
            </w:r>
            <w:proofErr w:type="spellEnd"/>
            <w:r w:rsidRPr="00644EF3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7"/>
                <w:szCs w:val="27"/>
                <w:lang w:eastAsia="ru-RU"/>
              </w:rPr>
              <w:t xml:space="preserve"> =</w:t>
            </w:r>
            <w:r w:rsidRPr="00644EF3">
              <w:rPr>
                <w:rFonts w:cstheme="minorHAnsi"/>
                <w:b/>
                <w:color w:val="C0504D" w:themeColor="accent2"/>
                <w:sz w:val="32"/>
                <w:szCs w:val="32"/>
              </w:rPr>
              <w:t xml:space="preserve"> Ʋ</w:t>
            </w:r>
            <w:r w:rsidRPr="00644EF3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7"/>
                <w:szCs w:val="27"/>
                <w:lang w:eastAsia="ru-RU"/>
              </w:rPr>
              <w:t xml:space="preserve"> </w:t>
            </w:r>
            <w:r w:rsidR="00D26684" w:rsidRPr="00644EF3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7"/>
                <w:lang w:eastAsia="ru-RU"/>
              </w:rPr>
              <w:t> </w:t>
            </w:r>
            <w:r w:rsidR="00D26684" w:rsidRPr="00D2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504D" w:themeColor="accent2"/>
                <w:sz w:val="27"/>
                <w:szCs w:val="27"/>
                <w:vertAlign w:val="superscript"/>
                <w:lang w:eastAsia="ru-RU"/>
              </w:rPr>
              <w:t>.</w:t>
            </w:r>
            <w:r w:rsidR="00D26684" w:rsidRPr="00644EF3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7"/>
                <w:lang w:eastAsia="ru-RU"/>
              </w:rPr>
              <w:t> </w:t>
            </w:r>
            <w:r w:rsidR="00D26684" w:rsidRPr="00D26684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7"/>
                <w:szCs w:val="27"/>
                <w:lang w:eastAsia="ru-RU"/>
              </w:rPr>
              <w:t>M.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D26684" w:rsidRPr="00D26684" w:rsidRDefault="00D26684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Так, масса </w:t>
            </w:r>
            <w:r w:rsidRPr="00D2668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0,1 моля </w:t>
            </w:r>
            <w:proofErr w:type="spellStart"/>
            <w:r w:rsidRPr="00D2668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Na</w:t>
            </w:r>
            <w:proofErr w:type="spellEnd"/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составляет </w:t>
            </w:r>
            <w:r w:rsidRPr="00D2668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0,1 моль</w:t>
            </w:r>
            <w:r w:rsidRPr="00D26684">
              <w:rPr>
                <w:rFonts w:ascii="Symbol" w:eastAsia="Times New Roman" w:hAnsi="Symbol" w:cs="Times New Roman"/>
                <w:b/>
                <w:color w:val="000000"/>
                <w:sz w:val="27"/>
                <w:szCs w:val="27"/>
                <w:lang w:eastAsia="ru-RU"/>
              </w:rPr>
              <w:t></w:t>
            </w:r>
            <w:r w:rsidRPr="00D2668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23 г/моль = 2,3 г.</w:t>
            </w:r>
          </w:p>
          <w:p w:rsidR="00644EF3" w:rsidRDefault="00D26684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668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Молярная масса численно всегда совпадает с молекулярной массой</w:t>
            </w: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(или атомной массой - если вещество состоит не из молекул, а из атомов</w:t>
            </w:r>
            <w:r w:rsidR="00644E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D26684" w:rsidRPr="00D26684" w:rsidRDefault="00644EF3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таблице 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приведены молярные массы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D26684" w:rsidRPr="00D266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М</w:t>
            </w:r>
            <w:r w:rsidR="00D26684" w:rsidRPr="00644EF3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eastAsia="ru-RU"/>
              </w:rPr>
              <w:t> 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нескольких веществ разного строения.</w:t>
            </w:r>
          </w:p>
          <w:p w:rsidR="00D26684" w:rsidRPr="00D26684" w:rsidRDefault="00D26684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Таблица</w:t>
            </w: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Молярные массы различных веществ.</w:t>
            </w:r>
          </w:p>
          <w:tbl>
            <w:tblPr>
              <w:tblW w:w="6615" w:type="dxa"/>
              <w:tblCellSpacing w:w="15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24"/>
              <w:gridCol w:w="2108"/>
              <w:gridCol w:w="2383"/>
            </w:tblGrid>
            <w:tr w:rsidR="00D26684" w:rsidRPr="00D26684" w:rsidTr="00701756">
              <w:trPr>
                <w:tblCellSpacing w:w="15" w:type="dxa"/>
              </w:trPr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Вещество</w:t>
                  </w:r>
                </w:p>
              </w:tc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Молекулярная или атомная масса (округлена)</w:t>
                  </w:r>
                </w:p>
              </w:tc>
              <w:tc>
                <w:tcPr>
                  <w:tcW w:w="1767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молярная масса</w:t>
                  </w:r>
                </w:p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D26684" w:rsidRPr="00D26684" w:rsidTr="00701756">
              <w:trPr>
                <w:tblCellSpacing w:w="15" w:type="dxa"/>
              </w:trPr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Н</w:t>
                  </w: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</w:t>
                  </w:r>
                  <w:proofErr w:type="spell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а.е</w:t>
                  </w:r>
                  <w:proofErr w:type="gram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767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г/моль</w:t>
                  </w:r>
                </w:p>
              </w:tc>
            </w:tr>
            <w:tr w:rsidR="00D26684" w:rsidRPr="00D26684" w:rsidTr="00701756">
              <w:trPr>
                <w:tblCellSpacing w:w="15" w:type="dxa"/>
              </w:trPr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СаО</w:t>
                  </w:r>
                  <w:proofErr w:type="spellEnd"/>
                </w:p>
              </w:tc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 </w:t>
                  </w:r>
                  <w:proofErr w:type="spell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а.е.</w:t>
                  </w:r>
                  <w:proofErr w:type="gram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г/моль</w:t>
                  </w:r>
                </w:p>
              </w:tc>
            </w:tr>
            <w:tr w:rsidR="00D26684" w:rsidRPr="00D26684" w:rsidTr="00701756">
              <w:trPr>
                <w:tblCellSpacing w:w="15" w:type="dxa"/>
              </w:trPr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УглеродС</w:t>
                  </w:r>
                  <w:proofErr w:type="spellEnd"/>
                </w:p>
              </w:tc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  <w:proofErr w:type="spell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а.е.</w:t>
                  </w:r>
                  <w:proofErr w:type="gram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г/моль</w:t>
                  </w:r>
                </w:p>
              </w:tc>
            </w:tr>
            <w:tr w:rsidR="00D26684" w:rsidRPr="00D26684" w:rsidTr="00701756">
              <w:trPr>
                <w:tblCellSpacing w:w="15" w:type="dxa"/>
              </w:trPr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Медь </w:t>
                  </w:r>
                  <w:proofErr w:type="spell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</w:p>
              </w:tc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63,5 </w:t>
                  </w:r>
                  <w:proofErr w:type="spell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a.e.м</w:t>
                  </w:r>
                  <w:proofErr w:type="spellEnd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63,5 г/моль</w:t>
                  </w:r>
                </w:p>
              </w:tc>
            </w:tr>
            <w:tr w:rsidR="00D26684" w:rsidRPr="00D26684" w:rsidTr="00701756">
              <w:trPr>
                <w:tblCellSpacing w:w="15" w:type="dxa"/>
              </w:trPr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Атом хлора </w:t>
                  </w:r>
                  <w:proofErr w:type="spell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</w:t>
                  </w:r>
                  <w:proofErr w:type="spellEnd"/>
                  <w:proofErr w:type="gramEnd"/>
                </w:p>
              </w:tc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35,5 </w:t>
                  </w:r>
                  <w:proofErr w:type="spell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а.е.</w:t>
                  </w:r>
                  <w:proofErr w:type="gram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35,5 г/моль </w:t>
                  </w:r>
                </w:p>
              </w:tc>
            </w:tr>
            <w:tr w:rsidR="00D26684" w:rsidRPr="00D26684" w:rsidTr="00701756">
              <w:trPr>
                <w:tblCellSpacing w:w="15" w:type="dxa"/>
              </w:trPr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Молекула хлора Cl</w:t>
                  </w: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571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71 </w:t>
                  </w:r>
                  <w:proofErr w:type="spell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а.е</w:t>
                  </w:r>
                  <w:proofErr w:type="gramStart"/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767" w:type="pct"/>
                  <w:shd w:val="clear" w:color="auto" w:fill="FFFFFF"/>
                  <w:hideMark/>
                </w:tcPr>
                <w:p w:rsidR="00D26684" w:rsidRPr="00D26684" w:rsidRDefault="00D26684" w:rsidP="00D266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6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г/моль </w:t>
                  </w:r>
                </w:p>
              </w:tc>
            </w:tr>
          </w:tbl>
          <w:p w:rsidR="00D26684" w:rsidRPr="00D26684" w:rsidRDefault="00D26684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Атомарный хлор и молекулярный хлор - разные вещества, обладающие разными физическими и химическими свойствами.</w:t>
            </w:r>
          </w:p>
          <w:p w:rsidR="00D26684" w:rsidRPr="00D26684" w:rsidRDefault="00D26684" w:rsidP="00D26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</w:pPr>
            <w:r w:rsidRPr="00D26684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lastRenderedPageBreak/>
              <w:t>Молярная масса</w:t>
            </w:r>
            <w:r w:rsidRPr="006D28AC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lang w:eastAsia="ru-RU"/>
              </w:rPr>
              <w:t> </w:t>
            </w:r>
            <w:r w:rsidRPr="00D26684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>М</w:t>
            </w:r>
            <w:r w:rsidRPr="006D28AC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lang w:eastAsia="ru-RU"/>
              </w:rPr>
              <w:t> </w:t>
            </w:r>
            <w:r w:rsidRPr="00D26684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>–</w:t>
            </w:r>
            <w:r w:rsidRPr="006D28AC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lang w:eastAsia="ru-RU"/>
              </w:rPr>
              <w:t> </w:t>
            </w:r>
            <w:r w:rsidRPr="00D26684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>постоянная величина для каждого конкретного вещества</w:t>
            </w:r>
            <w:r w:rsidRPr="00D26684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>. Без неё не обойтись при вычислении количества молей</w:t>
            </w:r>
            <w:proofErr w:type="gramStart"/>
            <w:r w:rsidRPr="00D26684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6D28AC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>(</w:t>
            </w:r>
            <w:r w:rsidR="006D28AC" w:rsidRPr="006D28AC">
              <w:rPr>
                <w:rFonts w:cstheme="minorHAnsi"/>
                <w:b/>
                <w:color w:val="1F497D" w:themeColor="text2"/>
                <w:sz w:val="32"/>
                <w:szCs w:val="32"/>
              </w:rPr>
              <w:t>Ʋ</w:t>
            </w:r>
            <w:r w:rsidRPr="00D26684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 xml:space="preserve">). </w:t>
            </w:r>
            <w:proofErr w:type="gramEnd"/>
            <w:r w:rsidRPr="00D26684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>Однако в дальнейшем для нас основным рабочим инструментом будет именно</w:t>
            </w:r>
            <w:r w:rsidRPr="006D28AC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lang w:eastAsia="ru-RU"/>
              </w:rPr>
              <w:t> </w:t>
            </w:r>
            <w:r w:rsidRPr="00D26684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>МОЛЬ</w:t>
            </w:r>
            <w:r w:rsidRPr="006D28AC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lang w:eastAsia="ru-RU"/>
              </w:rPr>
              <w:t> </w:t>
            </w:r>
            <w:r w:rsidRPr="00D26684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>вещества.</w:t>
            </w:r>
          </w:p>
          <w:p w:rsidR="00D26684" w:rsidRPr="00D26684" w:rsidRDefault="00D26684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szCs w:val="27"/>
                <w:lang w:eastAsia="ru-RU"/>
              </w:rPr>
            </w:pPr>
            <w:r w:rsidRPr="00D26684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szCs w:val="27"/>
                <w:lang w:eastAsia="ru-RU"/>
              </w:rPr>
              <w:t xml:space="preserve">Термины “моль” и “молекула” отдаленно связаны между собой. Моль происходит от </w:t>
            </w:r>
            <w:proofErr w:type="gramStart"/>
            <w:r w:rsidRPr="00D26684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szCs w:val="27"/>
                <w:lang w:eastAsia="ru-RU"/>
              </w:rPr>
              <w:t>латинского</w:t>
            </w:r>
            <w:proofErr w:type="gramEnd"/>
            <w:r w:rsidRPr="006D28AC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lang w:eastAsia="ru-RU"/>
              </w:rPr>
              <w:t> </w:t>
            </w:r>
            <w:proofErr w:type="spellStart"/>
            <w:r w:rsidRPr="00D26684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7"/>
                <w:szCs w:val="27"/>
                <w:lang w:eastAsia="ru-RU"/>
              </w:rPr>
              <w:t>moles</w:t>
            </w:r>
            <w:proofErr w:type="spellEnd"/>
            <w:r w:rsidRPr="00D26684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szCs w:val="27"/>
                <w:lang w:eastAsia="ru-RU"/>
              </w:rPr>
              <w:t xml:space="preserve">, что означает количество, счетное множество, а также масса. Термин “молекула” является уменьшительной формой этого слова и означает “маленькая масса”. Таким </w:t>
            </w:r>
            <w:proofErr w:type="gramStart"/>
            <w:r w:rsidRPr="00D26684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szCs w:val="27"/>
                <w:lang w:eastAsia="ru-RU"/>
              </w:rPr>
              <w:t>образом</w:t>
            </w:r>
            <w:proofErr w:type="gramEnd"/>
            <w:r w:rsidRPr="00D26684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szCs w:val="27"/>
                <w:lang w:eastAsia="ru-RU"/>
              </w:rPr>
              <w:t xml:space="preserve"> моль – это такое количество вещества, которое можно считать “большой массой”, состоящей из 6,02</w:t>
            </w:r>
            <w:r w:rsidRPr="00D26684">
              <w:rPr>
                <w:rFonts w:ascii="Symbol" w:eastAsia="Times New Roman" w:hAnsi="Symbol" w:cs="Times New Roman"/>
                <w:b/>
                <w:color w:val="C0504D" w:themeColor="accent2"/>
                <w:sz w:val="27"/>
                <w:szCs w:val="27"/>
                <w:lang w:eastAsia="ru-RU"/>
              </w:rPr>
              <w:t></w:t>
            </w:r>
            <w:r w:rsidRPr="006D28AC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lang w:eastAsia="ru-RU"/>
              </w:rPr>
              <w:t> </w:t>
            </w:r>
            <w:r w:rsidRPr="00D26684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szCs w:val="27"/>
                <w:lang w:eastAsia="ru-RU"/>
              </w:rPr>
              <w:t>10</w:t>
            </w:r>
            <w:r w:rsidRPr="00D26684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szCs w:val="27"/>
                <w:vertAlign w:val="superscript"/>
                <w:lang w:eastAsia="ru-RU"/>
              </w:rPr>
              <w:t>23</w:t>
            </w:r>
            <w:r w:rsidRPr="006D28AC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lang w:eastAsia="ru-RU"/>
              </w:rPr>
              <w:t> </w:t>
            </w:r>
            <w:r w:rsidRPr="00D26684">
              <w:rPr>
                <w:rFonts w:ascii="Times New Roman" w:eastAsia="Times New Roman" w:hAnsi="Times New Roman" w:cs="Times New Roman"/>
                <w:b/>
                <w:color w:val="C0504D" w:themeColor="accent2"/>
                <w:sz w:val="27"/>
                <w:szCs w:val="27"/>
                <w:lang w:eastAsia="ru-RU"/>
              </w:rPr>
              <w:t>“маленьких масс”.</w:t>
            </w:r>
          </w:p>
          <w:p w:rsidR="00D26684" w:rsidRPr="00D26684" w:rsidRDefault="00D26684" w:rsidP="00D26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D2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Задачи.</w:t>
            </w:r>
          </w:p>
          <w:p w:rsidR="00D26684" w:rsidRPr="00D26684" w:rsidRDefault="006D28AC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Пользуясь значениями атомных весов элементов из Периодической таблицы, рассчитайте с точностью до целы</w:t>
            </w:r>
            <w:r w:rsidR="007017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 чисел </w:t>
            </w:r>
            <w:proofErr w:type="gramStart"/>
            <w:r w:rsidR="007017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молекулярный</w:t>
            </w:r>
            <w:proofErr w:type="gramEnd"/>
            <w:r w:rsidR="007017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7017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иассу</w:t>
            </w:r>
            <w:proofErr w:type="spellEnd"/>
            <w:r w:rsidR="007017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молярную массу 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следующих веществ: </w:t>
            </w:r>
            <w:proofErr w:type="spellStart"/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NaF</w:t>
            </w:r>
            <w:proofErr w:type="spellEnd"/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N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NaOH, SO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Сколько молекул содержится в 1 моле каждого из этих веществ?</w:t>
            </w:r>
          </w:p>
          <w:p w:rsidR="00D26684" w:rsidRPr="00D26684" w:rsidRDefault="006D28AC" w:rsidP="00D26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 Сколько молей кислорода содержится в 128 г кислорода?</w:t>
            </w:r>
          </w:p>
          <w:p w:rsidR="00D26684" w:rsidRPr="00D26684" w:rsidRDefault="006D28AC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При грозовых разрядах в атмосфере происходит следующая реакция: N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 O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D26684" w:rsidRPr="00D26684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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NO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Уравняйте реакцию. Сколько молей кислорода потребуется для полного превращения 1 моля азота в NO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? </w:t>
            </w:r>
            <w:proofErr w:type="spellStart"/>
            <w:proofErr w:type="gramStart"/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gramEnd"/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колько</w:t>
            </w:r>
            <w:proofErr w:type="spellEnd"/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это будет граммов кислорода? Сколько граммов NO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образуется?</w:t>
            </w:r>
          </w:p>
          <w:p w:rsidR="00D26684" w:rsidRPr="00D26684" w:rsidRDefault="006D28AC" w:rsidP="00D266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 стакан налили 180 г воды. Сколько молекул воды в стакане? Сколько это молей H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="00D26684" w:rsidRPr="00D26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O?</w:t>
            </w:r>
          </w:p>
          <w:p w:rsidR="00701756" w:rsidRDefault="006D28AC" w:rsidP="00D26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6D28A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5</w:t>
            </w:r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. Опред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елите количество вещества </w:t>
            </w:r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и массу порции </w:t>
            </w:r>
            <w:proofErr w:type="spellStart"/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пропина</w:t>
            </w:r>
            <w:proofErr w:type="spellEnd"/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C</w:t>
            </w:r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vertAlign w:val="subscript"/>
                <w:lang w:eastAsia="ru-RU"/>
              </w:rPr>
              <w:t>3</w:t>
            </w:r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H</w:t>
            </w:r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vertAlign w:val="subscript"/>
                <w:lang w:eastAsia="ru-RU"/>
              </w:rPr>
              <w:t>4</w:t>
            </w:r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, которая содержит 6,02</w:t>
            </w:r>
            <w:r w:rsidR="00D26684" w:rsidRPr="00D266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vertAlign w:val="superscript"/>
                <w:lang w:eastAsia="ru-RU"/>
              </w:rPr>
              <w:t>.</w:t>
            </w:r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10</w:t>
            </w:r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vertAlign w:val="superscript"/>
                <w:lang w:eastAsia="ru-RU"/>
              </w:rPr>
              <w:t>21</w:t>
            </w:r>
            <w:r w:rsidR="00D26684" w:rsidRPr="006D28AC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атомов углерода. Какова масса одной молекулы </w:t>
            </w:r>
            <w:proofErr w:type="spellStart"/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пропина</w:t>
            </w:r>
            <w:proofErr w:type="spellEnd"/>
            <w:r w:rsidR="00D26684" w:rsidRPr="00D2668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?</w:t>
            </w:r>
          </w:p>
          <w:p w:rsidR="00B0482F" w:rsidRDefault="00B0482F" w:rsidP="00D26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</w:pPr>
          </w:p>
          <w:p w:rsidR="00B0482F" w:rsidRDefault="005E6A03" w:rsidP="00D26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B0482F" w:rsidRDefault="00B0482F" w:rsidP="00D26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</w:pPr>
            <w:r w:rsidRPr="00B0482F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lastRenderedPageBreak/>
              <w:t>Тема: Молярный объём. Вычисления объёма газа при нормальных условиях.</w:t>
            </w:r>
          </w:p>
          <w:p w:rsidR="005E6A03" w:rsidRPr="00B0482F" w:rsidRDefault="005E6A03" w:rsidP="00D26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>Нашей задачей сегодняшнего урока  познакомиться с новым понятием «молярный объём»</w:t>
            </w:r>
            <w:r w:rsidR="00E03C9A"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  <w:t>, раскрыть особенности использования понятия «молярный объём» для газообразных веществ и научиться использовать все полученные знания для решения задач.</w:t>
            </w:r>
          </w:p>
          <w:p w:rsidR="00701756" w:rsidRPr="00B0482F" w:rsidRDefault="00701756" w:rsidP="00D26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7"/>
                <w:szCs w:val="27"/>
                <w:shd w:val="clear" w:color="auto" w:fill="FFFFFF"/>
                <w:lang w:eastAsia="ru-RU"/>
              </w:rPr>
            </w:pPr>
          </w:p>
          <w:p w:rsidR="00701756" w:rsidRPr="00E03C9A" w:rsidRDefault="00701756" w:rsidP="00D26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30"/>
            </w:tblGrid>
            <w:tr w:rsidR="00701756" w:rsidRPr="00E03C9A" w:rsidTr="007017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FF"/>
                  <w:hideMark/>
                </w:tcPr>
                <w:p w:rsidR="00701756" w:rsidRPr="00E03C9A" w:rsidRDefault="00701756" w:rsidP="007017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Типовые задачи на количество вещества</w:t>
                  </w:r>
                  <w:proofErr w:type="gramStart"/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,</w:t>
                  </w:r>
                  <w:proofErr w:type="gramEnd"/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молярную массу и молярный объём</w:t>
                  </w:r>
                </w:p>
              </w:tc>
            </w:tr>
            <w:tr w:rsidR="00701756" w:rsidRPr="00E03C9A" w:rsidTr="007017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CCFF"/>
                  <w:hideMark/>
                </w:tcPr>
                <w:p w:rsidR="009F4FF9" w:rsidRDefault="00701756" w:rsidP="007017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  <w:lang w:eastAsia="ru-RU"/>
                    </w:rPr>
                  </w:pPr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  <w:lang w:eastAsia="ru-RU"/>
                    </w:rPr>
                    <w:t>Основные формулы. </w:t>
                  </w:r>
                </w:p>
                <w:p w:rsidR="009F4FF9" w:rsidRDefault="00701756" w:rsidP="007017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>Количество вещества </w:t>
                  </w:r>
                  <w:r w:rsidR="00E03C9A" w:rsidRPr="00E03C9A">
                    <w:rPr>
                      <w:rFonts w:cstheme="minorHAnsi"/>
                      <w:b/>
                      <w:sz w:val="32"/>
                      <w:szCs w:val="32"/>
                    </w:rPr>
                    <w:t>Ʋ</w:t>
                  </w:r>
                  <w:r w:rsidR="00E03C9A" w:rsidRPr="00644EF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504D" w:themeColor="accent2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=m</w:t>
                  </w:r>
                  <w:proofErr w:type="spellEnd"/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/M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где m-масса вещества, </w:t>
                  </w:r>
                  <w:proofErr w:type="spellStart"/>
                  <w:proofErr w:type="gramStart"/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>М-молярная</w:t>
                  </w:r>
                  <w:proofErr w:type="spellEnd"/>
                  <w:proofErr w:type="gramEnd"/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масса.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Число молекул </w:t>
                  </w:r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N =N</w:t>
                  </w:r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vertAlign w:val="subscript"/>
                      <w:lang w:eastAsia="ru-RU"/>
                    </w:rPr>
                    <w:t>A</w:t>
                  </w:r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·</w:t>
                  </w:r>
                  <w:r w:rsidR="00E03C9A" w:rsidRPr="00644EF3">
                    <w:rPr>
                      <w:rFonts w:cstheme="minorHAnsi"/>
                      <w:b/>
                      <w:color w:val="C0504D" w:themeColor="accent2"/>
                      <w:sz w:val="32"/>
                      <w:szCs w:val="32"/>
                    </w:rPr>
                    <w:t xml:space="preserve"> </w:t>
                  </w:r>
                  <w:r w:rsidR="00E03C9A" w:rsidRPr="00E03C9A">
                    <w:rPr>
                      <w:rFonts w:cstheme="minorHAnsi"/>
                      <w:b/>
                      <w:sz w:val="32"/>
                      <w:szCs w:val="32"/>
                    </w:rPr>
                    <w:t>Ʋ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r w:rsidR="00E03C9A" w:rsidRPr="00644EF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504D" w:themeColor="accent2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>где N-число молекул, N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vertAlign w:val="subscript"/>
                      <w:lang w:eastAsia="ru-RU"/>
                    </w:rPr>
                    <w:t>A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-число Авогадро </w:t>
                  </w:r>
                  <w:proofErr w:type="gramStart"/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( </w:t>
                  </w:r>
                  <w:proofErr w:type="gramEnd"/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>6,02·10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23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>моль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-1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>); </w:t>
                  </w:r>
                </w:p>
                <w:p w:rsidR="00701756" w:rsidRDefault="00701756" w:rsidP="007017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C0504D" w:themeColor="accent2"/>
                      <w:sz w:val="32"/>
                      <w:szCs w:val="32"/>
                      <w:lang w:eastAsia="ru-RU"/>
                    </w:rPr>
                  </w:pPr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V= V </w:t>
                  </w:r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vertAlign w:val="subscript"/>
                      <w:lang w:eastAsia="ru-RU"/>
                    </w:rPr>
                    <w:t>M</w:t>
                  </w:r>
                  <w:r w:rsidRPr="00E03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·</w:t>
                  </w:r>
                  <w:r w:rsidR="00E03C9A" w:rsidRPr="00644EF3">
                    <w:rPr>
                      <w:rFonts w:cstheme="minorHAnsi"/>
                      <w:b/>
                      <w:color w:val="C0504D" w:themeColor="accent2"/>
                      <w:sz w:val="32"/>
                      <w:szCs w:val="32"/>
                    </w:rPr>
                    <w:t xml:space="preserve"> </w:t>
                  </w:r>
                  <w:r w:rsidR="00E03C9A" w:rsidRPr="00E03C9A">
                    <w:rPr>
                      <w:rFonts w:cstheme="minorHAnsi"/>
                      <w:sz w:val="32"/>
                      <w:szCs w:val="32"/>
                    </w:rPr>
                    <w:t>Ʋ</w:t>
                  </w:r>
                  <w:r w:rsidRPr="00E03C9A"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r w:rsidR="00E03C9A" w:rsidRPr="00644EF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504D" w:themeColor="accent2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E03C9A">
                    <w:rPr>
                      <w:rFonts w:ascii="Verdana" w:eastAsia="Times New Roman" w:hAnsi="Verdana" w:cs="Times New Roman"/>
                      <w:b/>
                      <w:color w:val="C0504D" w:themeColor="accent2"/>
                      <w:sz w:val="32"/>
                      <w:szCs w:val="32"/>
                      <w:lang w:eastAsia="ru-RU"/>
                    </w:rPr>
                    <w:t>где V </w:t>
                  </w:r>
                  <w:r w:rsidRPr="00E03C9A">
                    <w:rPr>
                      <w:rFonts w:ascii="Verdana" w:eastAsia="Times New Roman" w:hAnsi="Verdana" w:cs="Times New Roman"/>
                      <w:b/>
                      <w:color w:val="C0504D" w:themeColor="accent2"/>
                      <w:sz w:val="32"/>
                      <w:szCs w:val="32"/>
                      <w:vertAlign w:val="subscript"/>
                      <w:lang w:eastAsia="ru-RU"/>
                    </w:rPr>
                    <w:t>M</w:t>
                  </w:r>
                  <w:r w:rsidRPr="00E03C9A">
                    <w:rPr>
                      <w:rFonts w:ascii="Verdana" w:eastAsia="Times New Roman" w:hAnsi="Verdana" w:cs="Times New Roman"/>
                      <w:b/>
                      <w:color w:val="C0504D" w:themeColor="accent2"/>
                      <w:sz w:val="32"/>
                      <w:szCs w:val="32"/>
                      <w:lang w:eastAsia="ru-RU"/>
                    </w:rPr>
                    <w:t> =22,4 л/моль</w:t>
                  </w:r>
                </w:p>
                <w:p w:rsidR="009F4FF9" w:rsidRPr="00E03C9A" w:rsidRDefault="009F4FF9" w:rsidP="0070175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C0504D" w:themeColor="accent2"/>
                      <w:sz w:val="32"/>
                      <w:szCs w:val="32"/>
                      <w:lang w:eastAsia="ru-RU"/>
                    </w:rPr>
                    <w:t>Один объём любого газа равен 2,24 л/моль.</w:t>
                  </w:r>
                </w:p>
              </w:tc>
            </w:tr>
            <w:tr w:rsidR="00701756" w:rsidRPr="00E03C9A" w:rsidTr="007017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01756" w:rsidRPr="00E03C9A" w:rsidRDefault="00701756" w:rsidP="0070175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ins w:id="0" w:author="Unknown">
                    <w:r w:rsidRPr="00E03C9A">
                      <w:rPr>
                        <w:rFonts w:ascii="Verdana" w:eastAsia="Times New Roman" w:hAnsi="Verdana" w:cs="Times New Roman"/>
                        <w:color w:val="000000"/>
                        <w:sz w:val="32"/>
                        <w:szCs w:val="32"/>
                        <w:lang w:eastAsia="ru-RU"/>
                      </w:rPr>
                      <w:t> </w:t>
                    </w:r>
                  </w:ins>
                </w:p>
              </w:tc>
            </w:tr>
            <w:tr w:rsidR="00701756" w:rsidRPr="00E03C9A" w:rsidTr="007017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44"/>
                    <w:gridCol w:w="6400"/>
                  </w:tblGrid>
                  <w:tr w:rsidR="00701756" w:rsidRPr="00E03C9A" w:rsidTr="007017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701756" w:rsidRDefault="00701756" w:rsidP="0070175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ru-RU"/>
                          </w:rPr>
                          <w:t>Типовая задача № 1.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Сколько молей составляют и сколько молекул содержат 8 г кислорода 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?</w:t>
                        </w:r>
                      </w:p>
                      <w:p w:rsidR="009F4FF9" w:rsidRPr="00E03C9A" w:rsidRDefault="009F4FF9" w:rsidP="0070175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  <w:tr w:rsidR="00701756" w:rsidRPr="00E03C9A" w:rsidTr="00701756">
                    <w:trPr>
                      <w:tblCellSpacing w:w="15" w:type="dxa"/>
                      <w:jc w:val="center"/>
                    </w:trPr>
                    <w:tc>
                      <w:tcPr>
                        <w:tcW w:w="1350" w:type="pct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Д а 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н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 о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m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 = 8 г;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____________________</w:t>
                        </w:r>
                      </w:p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Найти: 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n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); N(0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</w:t>
                        </w:r>
                      </w:p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Решение: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Mr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)=16·2=32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M(0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)=16·2=32г/моль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n(0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=m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)/M(0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)=8г/32г/моль=0,25 моль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N(0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 =N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A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·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n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)=6,02·10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23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моль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-1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·0,25 моль=1,505·10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23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Ответ: 8 г кислорода составляют 0,25 моль и содержат 1,505·10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23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 молекул</w:t>
                        </w:r>
                      </w:p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</w:p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701756" w:rsidRPr="00E03C9A" w:rsidRDefault="00701756" w:rsidP="00701756">
                  <w:pPr>
                    <w:spacing w:after="0" w:line="240" w:lineRule="auto"/>
                    <w:jc w:val="center"/>
                    <w:rPr>
                      <w:ins w:id="1" w:author="Unknown"/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ins w:id="2" w:author="Unknown">
                    <w:r w:rsidRPr="00E03C9A">
                      <w:rPr>
                        <w:rFonts w:ascii="Verdana" w:eastAsia="Times New Roman" w:hAnsi="Verdana" w:cs="Times New Roman"/>
                        <w:color w:val="000000"/>
                        <w:sz w:val="32"/>
                        <w:szCs w:val="32"/>
                        <w:lang w:eastAsia="ru-RU"/>
                      </w:rPr>
                      <w:pict>
                        <v:rect id="_x0000_i1025" style="width:542.2pt;height:1.5pt" o:hrpct="900" o:hralign="center" o:hrstd="t" o:hr="t" fillcolor="#a0a0a0" stroked="f"/>
                      </w:pict>
                    </w:r>
                  </w:ins>
                </w:p>
                <w:p w:rsidR="00701756" w:rsidRPr="00E03C9A" w:rsidRDefault="00701756" w:rsidP="00701756">
                  <w:pPr>
                    <w:spacing w:after="100" w:line="240" w:lineRule="auto"/>
                    <w:jc w:val="center"/>
                    <w:rPr>
                      <w:ins w:id="3" w:author="Unknown"/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41"/>
                    <w:gridCol w:w="7499"/>
                  </w:tblGrid>
                  <w:tr w:rsidR="00701756" w:rsidRPr="00E03C9A" w:rsidTr="007017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701756" w:rsidRDefault="00701756" w:rsidP="0070175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ru-RU"/>
                          </w:rPr>
                          <w:t>Типовая задача № 2 .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Сколько молей составляют и сколько молекул содержат 180 мл воды 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="005503D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O?</w:t>
                        </w:r>
                      </w:p>
                      <w:p w:rsidR="005503DA" w:rsidRPr="00E03C9A" w:rsidRDefault="005503DA" w:rsidP="0070175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  <w:tr w:rsidR="00701756" w:rsidRPr="00E03C9A" w:rsidTr="00701756">
                    <w:trPr>
                      <w:tblCellSpacing w:w="15" w:type="dxa"/>
                      <w:jc w:val="center"/>
                    </w:trPr>
                    <w:tc>
                      <w:tcPr>
                        <w:tcW w:w="1350" w:type="pct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Д а 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н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 о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V(H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 = 180мл=180см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3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;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___________________</w:t>
                        </w:r>
                      </w:p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Найти: 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n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O); N(H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Решение: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proofErr w:type="gram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Плотность воды ρ(H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O)=1г/см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3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m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O)=V(H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O)·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ρ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O)=180см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3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·1г/см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3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=180г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Находим молярную массу воды М(H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O)=2+16=18 г/моль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 xml:space="preserve">Находим количество вещества 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n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=m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O)/М(H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O)=180г/18г/моль=10 моль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Число молекул равно N(H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 =N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A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·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n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O)=6,02·10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23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моль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-1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·10 моль=6,02·10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24</w:t>
                        </w:r>
                        <w:proofErr w:type="gramEnd"/>
                      </w:p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Ответ: 180 мл воды составляют 10 моль и содержат 6,02·10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perscript"/>
                            <w:lang w:eastAsia="ru-RU"/>
                          </w:rPr>
                          <w:t>24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 молекул</w:t>
                        </w:r>
                      </w:p>
                    </w:tc>
                  </w:tr>
                </w:tbl>
                <w:p w:rsidR="00701756" w:rsidRPr="00E03C9A" w:rsidRDefault="00701756" w:rsidP="00701756">
                  <w:pPr>
                    <w:spacing w:after="0" w:line="240" w:lineRule="auto"/>
                    <w:jc w:val="center"/>
                    <w:rPr>
                      <w:ins w:id="4" w:author="Unknown"/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ins w:id="5" w:author="Unknown">
                    <w:r w:rsidRPr="00E03C9A">
                      <w:rPr>
                        <w:rFonts w:ascii="Verdana" w:eastAsia="Times New Roman" w:hAnsi="Verdana" w:cs="Times New Roman"/>
                        <w:color w:val="000000"/>
                        <w:sz w:val="32"/>
                        <w:szCs w:val="32"/>
                        <w:lang w:eastAsia="ru-RU"/>
                      </w:rPr>
                      <w:pict>
                        <v:rect id="_x0000_i1026" style="width:542.2pt;height:1.5pt" o:hrpct="900" o:hralign="center" o:hrstd="t" o:hr="t" fillcolor="#a0a0a0" stroked="f"/>
                      </w:pict>
                    </w:r>
                  </w:ins>
                </w:p>
                <w:p w:rsidR="00701756" w:rsidRPr="00E03C9A" w:rsidRDefault="00701756" w:rsidP="00701756">
                  <w:pPr>
                    <w:spacing w:after="100" w:line="240" w:lineRule="auto"/>
                    <w:jc w:val="center"/>
                    <w:rPr>
                      <w:ins w:id="6" w:author="Unknown"/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41"/>
                    <w:gridCol w:w="6355"/>
                  </w:tblGrid>
                  <w:tr w:rsidR="00701756" w:rsidRPr="00E03C9A" w:rsidTr="007017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701756" w:rsidRPr="00E03C9A" w:rsidRDefault="00701756" w:rsidP="0070175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ru-RU"/>
                          </w:rPr>
                          <w:t>Типовая задача № 3.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Определите массу 0,25 моль серной кислоты </w:t>
                        </w:r>
                      </w:p>
                    </w:tc>
                  </w:tr>
                  <w:tr w:rsidR="00701756" w:rsidRPr="00E03C9A" w:rsidTr="00701756">
                    <w:trPr>
                      <w:tblCellSpacing w:w="15" w:type="dxa"/>
                      <w:jc w:val="center"/>
                    </w:trPr>
                    <w:tc>
                      <w:tcPr>
                        <w:tcW w:w="1350" w:type="pct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Д а 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н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 о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n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S0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4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 = 0,25 моль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lastRenderedPageBreak/>
                          <w:t>___________________</w:t>
                        </w:r>
                      </w:p>
                      <w:p w:rsidR="00701756" w:rsidRPr="00E03C9A" w:rsidRDefault="00701756" w:rsidP="00701756">
                        <w:pPr>
                          <w:spacing w:before="100" w:beforeAutospacing="1"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Найти: 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m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S0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4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lastRenderedPageBreak/>
                          <w:t>Решение: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1. Находим молярную массу серной кислоты М(H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S0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4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)=2+32+64=98г/моль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lastRenderedPageBreak/>
                          <w:br/>
                          <w:t xml:space="preserve">2. Найдём массу вещества 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m=nM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;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m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S0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4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=n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S0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4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)·M(H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S0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4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)=0,25 моль98г/моль=24,5 г. </w:t>
                        </w:r>
                      </w:p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Ответ</w:t>
                        </w:r>
                        <w:proofErr w:type="gram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:м</w:t>
                        </w:r>
                        <w:proofErr w:type="gram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асса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 0,25 моль серной кислоты равна 24,5 г.</w:t>
                        </w:r>
                      </w:p>
                    </w:tc>
                  </w:tr>
                </w:tbl>
                <w:p w:rsidR="00701756" w:rsidRPr="00E03C9A" w:rsidRDefault="00701756" w:rsidP="00701756">
                  <w:pPr>
                    <w:spacing w:after="0" w:line="240" w:lineRule="auto"/>
                    <w:jc w:val="center"/>
                    <w:rPr>
                      <w:ins w:id="7" w:author="Unknown"/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ins w:id="8" w:author="Unknown">
                    <w:r w:rsidRPr="00E03C9A">
                      <w:rPr>
                        <w:rFonts w:ascii="Verdana" w:eastAsia="Times New Roman" w:hAnsi="Verdana" w:cs="Times New Roman"/>
                        <w:color w:val="000000"/>
                        <w:sz w:val="32"/>
                        <w:szCs w:val="32"/>
                        <w:lang w:eastAsia="ru-RU"/>
                      </w:rPr>
                      <w:lastRenderedPageBreak/>
                      <w:pict>
                        <v:rect id="_x0000_i1027" style="width:542.2pt;height:1.5pt" o:hrpct="900" o:hralign="center" o:hrstd="t" o:hr="t" fillcolor="#a0a0a0" stroked="f"/>
                      </w:pict>
                    </w:r>
                  </w:ins>
                </w:p>
                <w:p w:rsidR="00701756" w:rsidRPr="00E03C9A" w:rsidRDefault="00701756" w:rsidP="00701756">
                  <w:pPr>
                    <w:spacing w:after="100" w:line="240" w:lineRule="auto"/>
                    <w:jc w:val="center"/>
                    <w:rPr>
                      <w:ins w:id="9" w:author="Unknown"/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44"/>
                    <w:gridCol w:w="6152"/>
                  </w:tblGrid>
                  <w:tr w:rsidR="00701756" w:rsidRPr="00E03C9A" w:rsidTr="007017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ru-RU"/>
                          </w:rPr>
                          <w:t>Типовая задача №4.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Какой объём при нормальных условиях занимают 2 моль любого газа?</w:t>
                        </w:r>
                      </w:p>
                    </w:tc>
                  </w:tr>
                  <w:tr w:rsidR="00701756" w:rsidRPr="00E03C9A" w:rsidTr="00701756">
                    <w:trPr>
                      <w:trHeight w:val="1965"/>
                      <w:tblCellSpacing w:w="15" w:type="dxa"/>
                      <w:jc w:val="center"/>
                    </w:trPr>
                    <w:tc>
                      <w:tcPr>
                        <w:tcW w:w="1350" w:type="pct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Д а 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н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 о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n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(газа)=2 моль</w:t>
                        </w:r>
                        <w:proofErr w:type="gram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____________________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айти: V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Решение: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V= V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M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·n=22,4л/моль·2 моль=44,8л</w:t>
                        </w:r>
                      </w:p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701756" w:rsidRPr="00E03C9A" w:rsidRDefault="00701756" w:rsidP="00701756">
                        <w:pPr>
                          <w:spacing w:before="100" w:beforeAutospacing="1"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proofErr w:type="gram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Ответ:2 моль любого газа при н. у. занимают объём 44,8 л </w:t>
                        </w:r>
                        <w:proofErr w:type="gramEnd"/>
                      </w:p>
                    </w:tc>
                  </w:tr>
                </w:tbl>
                <w:p w:rsidR="00701756" w:rsidRPr="00E03C9A" w:rsidRDefault="00701756" w:rsidP="00701756">
                  <w:pPr>
                    <w:spacing w:after="0" w:line="240" w:lineRule="auto"/>
                    <w:jc w:val="center"/>
                    <w:rPr>
                      <w:ins w:id="10" w:author="Unknown"/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ins w:id="11" w:author="Unknown">
                    <w:r w:rsidRPr="00E03C9A">
                      <w:rPr>
                        <w:rFonts w:ascii="Verdana" w:eastAsia="Times New Roman" w:hAnsi="Verdana" w:cs="Times New Roman"/>
                        <w:color w:val="000000"/>
                        <w:sz w:val="32"/>
                        <w:szCs w:val="32"/>
                        <w:lang w:eastAsia="ru-RU"/>
                      </w:rPr>
                      <w:pict>
                        <v:rect id="_x0000_i1028" style="width:542.2pt;height:1.5pt" o:hrpct="900" o:hralign="center" o:hrstd="t" o:hr="t" fillcolor="#a0a0a0" stroked="f"/>
                      </w:pict>
                    </w:r>
                  </w:ins>
                </w:p>
                <w:p w:rsidR="00701756" w:rsidRPr="00E03C9A" w:rsidRDefault="00701756" w:rsidP="00701756">
                  <w:pPr>
                    <w:spacing w:after="100" w:line="240" w:lineRule="auto"/>
                    <w:jc w:val="center"/>
                    <w:rPr>
                      <w:ins w:id="12" w:author="Unknown"/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44"/>
                    <w:gridCol w:w="6152"/>
                  </w:tblGrid>
                  <w:tr w:rsidR="00701756" w:rsidRPr="00E03C9A" w:rsidTr="007017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ru-RU"/>
                          </w:rPr>
                          <w:t>Типовая задача №5.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lastRenderedPageBreak/>
                          <w:t>Какой объём при нормальных условиях занимают 7г азота N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?</w:t>
                        </w:r>
                      </w:p>
                    </w:tc>
                  </w:tr>
                  <w:tr w:rsidR="00701756" w:rsidRPr="00E03C9A" w:rsidTr="00701756">
                    <w:trPr>
                      <w:trHeight w:val="2535"/>
                      <w:tblCellSpacing w:w="15" w:type="dxa"/>
                      <w:jc w:val="center"/>
                    </w:trPr>
                    <w:tc>
                      <w:tcPr>
                        <w:tcW w:w="1350" w:type="pct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lastRenderedPageBreak/>
                          <w:t xml:space="preserve">Д а </w:t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н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 о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proofErr w:type="spellStart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m</w:t>
                        </w:r>
                        <w:proofErr w:type="spellEnd"/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(N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 = 7 г;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____________________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Найти: V(N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701756" w:rsidRPr="00E03C9A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Решение: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М(N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)=14·2=28 г/моль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br/>
                          <w:t>V(N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2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) = V 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vertAlign w:val="subscript"/>
                            <w:lang w:eastAsia="ru-RU"/>
                          </w:rPr>
                          <w:t>M</w:t>
                        </w: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·m/M=22,4 л/моль· 7г/28 г/г/моль= 5,6 л </w:t>
                        </w:r>
                      </w:p>
                      <w:p w:rsidR="00701756" w:rsidRDefault="00701756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E03C9A"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Ответ: 7 г азота при нормальных условиях занимают объём 5,6 л </w:t>
                        </w:r>
                      </w:p>
                      <w:p w:rsidR="005503DA" w:rsidRDefault="005503DA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5503DA" w:rsidRPr="005503DA" w:rsidRDefault="005503DA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503DA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Задачи для самоконтроля:</w:t>
                        </w:r>
                      </w:p>
                      <w:p w:rsidR="005503DA" w:rsidRPr="00E03C9A" w:rsidRDefault="005503DA" w:rsidP="0070175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701756" w:rsidRPr="00E03C9A" w:rsidRDefault="00701756" w:rsidP="00701756">
                  <w:pPr>
                    <w:spacing w:after="0" w:line="240" w:lineRule="auto"/>
                    <w:jc w:val="center"/>
                    <w:rPr>
                      <w:ins w:id="13" w:author="Unknown"/>
                      <w:rFonts w:ascii="Verdana" w:eastAsia="Times New Roman" w:hAnsi="Verdan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5503DA" w:rsidRPr="005503DA" w:rsidRDefault="005503DA" w:rsidP="005503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1.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количество вещества сульфата алюминия Al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(SO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массой 34,2 г.</w:t>
            </w:r>
          </w:p>
          <w:p w:rsidR="005503DA" w:rsidRPr="005503DA" w:rsidRDefault="005503DA" w:rsidP="005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3DA" w:rsidRDefault="005503DA" w:rsidP="005503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количество вещества карбоната кальция CaCO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массой 25 г.</w:t>
            </w:r>
          </w:p>
          <w:p w:rsidR="005503DA" w:rsidRPr="005503DA" w:rsidRDefault="005503DA" w:rsidP="005503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3DA" w:rsidRPr="005503DA" w:rsidRDefault="005503DA" w:rsidP="005503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объем (н.у.), число молекул для 132 г оксида углерода (IV) СО</w:t>
            </w:r>
            <w:proofErr w:type="gramStart"/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03DA" w:rsidRPr="005503DA" w:rsidRDefault="005503DA" w:rsidP="005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3DA" w:rsidRDefault="005503DA" w:rsidP="005503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объем (</w:t>
            </w:r>
            <w:proofErr w:type="gramStart"/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 число молекул для 15 г NO.</w:t>
            </w:r>
          </w:p>
          <w:p w:rsidR="005503DA" w:rsidRDefault="005503DA" w:rsidP="005503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3DA" w:rsidRPr="00255CBC" w:rsidRDefault="00255CBC" w:rsidP="005503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255CBC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lastRenderedPageBreak/>
              <w:t>Тема: Относительная плотность газов. Вычисление относительной плотности.</w:t>
            </w:r>
          </w:p>
          <w:p w:rsidR="00255CBC" w:rsidRPr="00255CBC" w:rsidRDefault="00255CBC" w:rsidP="00255CBC">
            <w:pPr>
              <w:pStyle w:val="a5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55CBC">
              <w:rPr>
                <w:rFonts w:eastAsia="Times New Roman"/>
                <w:b/>
                <w:sz w:val="28"/>
                <w:szCs w:val="28"/>
                <w:lang w:eastAsia="ru-RU"/>
              </w:rPr>
              <w:t>Целью нашего урока раскрыть понятие относительной плотности газов, научиться вести расчёты относительной плотности газов, вычисления молярной массы с известной относительной плотности и посмотреть практическое применение значение этих расчётов.</w:t>
            </w:r>
          </w:p>
          <w:p w:rsidR="00E5036D" w:rsidRDefault="00D52C68" w:rsidP="00E503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07070"/>
                <w:sz w:val="20"/>
                <w:szCs w:val="20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Итак, </w:t>
            </w:r>
            <w:r w:rsidRPr="00D52C68">
              <w:rPr>
                <w:i/>
                <w:sz w:val="28"/>
                <w:szCs w:val="28"/>
                <w:shd w:val="clear" w:color="auto" w:fill="FFFFFF"/>
              </w:rPr>
              <w:t>е</w:t>
            </w:r>
            <w:r>
              <w:rPr>
                <w:i/>
                <w:sz w:val="28"/>
                <w:szCs w:val="28"/>
                <w:shd w:val="clear" w:color="auto" w:fill="FFFFFF"/>
              </w:rPr>
              <w:t>сли по закону Авогадро одинаковые объёмы газов содержат одинаковое число молекул, то массы одинаковых объёмов газов относятся друг к другу, как их молекулярные массы.</w:t>
            </w:r>
            <w:r w:rsidR="00E5036D">
              <w:rPr>
                <w:rFonts w:ascii="Arial" w:hAnsi="Arial" w:cs="Arial"/>
                <w:color w:val="707070"/>
                <w:sz w:val="20"/>
                <w:szCs w:val="20"/>
              </w:rPr>
              <w:t xml:space="preserve"> </w:t>
            </w:r>
          </w:p>
          <w:p w:rsidR="00E5036D" w:rsidRPr="00E5036D" w:rsidRDefault="00E5036D" w:rsidP="00E503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07070"/>
                <w:sz w:val="28"/>
                <w:szCs w:val="28"/>
              </w:rPr>
            </w:pPr>
            <w:r w:rsidRPr="00E5036D">
              <w:rPr>
                <w:rFonts w:ascii="Arial" w:hAnsi="Arial" w:cs="Arial"/>
                <w:color w:val="707070"/>
                <w:sz w:val="28"/>
                <w:szCs w:val="28"/>
              </w:rPr>
              <w:t>Решение задач                                       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00"/>
              <w:gridCol w:w="3315"/>
              <w:gridCol w:w="2955"/>
            </w:tblGrid>
            <w:tr w:rsidR="00E5036D" w:rsidRPr="00E5036D" w:rsidTr="00E5036D"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5036D" w:rsidRPr="00E5036D" w:rsidRDefault="00E5036D" w:rsidP="00E5036D">
                  <w:pPr>
                    <w:spacing w:after="0" w:line="210" w:lineRule="atLeast"/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lang w:eastAsia="ru-RU"/>
                    </w:rPr>
                  </w:pPr>
                  <w:r w:rsidRPr="00E5036D"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lang w:eastAsia="ru-RU"/>
                    </w:rPr>
                    <w:t>Какую массу при н. у. имеет СО</w:t>
                  </w:r>
                  <w:proofErr w:type="gramStart"/>
                  <w:r w:rsidRPr="00E5036D"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proofErr w:type="gramEnd"/>
                  <w:r w:rsidRPr="00E5036D"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lang w:eastAsia="ru-RU"/>
                    </w:rPr>
                    <w:t> объемом 5,6л?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5036D" w:rsidRPr="00E5036D" w:rsidRDefault="00E5036D" w:rsidP="00E5036D">
                  <w:pPr>
                    <w:spacing w:after="0" w:line="210" w:lineRule="atLeast"/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lang w:eastAsia="ru-RU"/>
                    </w:rPr>
                  </w:pPr>
                  <w:r w:rsidRPr="00E5036D"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lang w:eastAsia="ru-RU"/>
                    </w:rPr>
                    <w:t xml:space="preserve">Какой объем </w:t>
                  </w:r>
                  <w:proofErr w:type="gramStart"/>
                  <w:r w:rsidRPr="00E5036D"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lang w:eastAsia="ru-RU"/>
                    </w:rPr>
                    <w:t>при</w:t>
                  </w:r>
                  <w:proofErr w:type="gramEnd"/>
                  <w:r w:rsidRPr="00E5036D"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lang w:eastAsia="ru-RU"/>
                    </w:rPr>
                    <w:t xml:space="preserve"> н. у. занимает азот массой 56г?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5036D" w:rsidRPr="00E5036D" w:rsidRDefault="00E5036D" w:rsidP="00E5036D">
                  <w:pPr>
                    <w:spacing w:after="0" w:line="210" w:lineRule="atLeast"/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lang w:eastAsia="ru-RU"/>
                    </w:rPr>
                  </w:pPr>
                  <w:r w:rsidRPr="00E5036D"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lang w:eastAsia="ru-RU"/>
                    </w:rPr>
                    <w:t>Какую массу при н. у. имеет О</w:t>
                  </w:r>
                  <w:proofErr w:type="gramStart"/>
                  <w:r w:rsidRPr="00E5036D"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proofErr w:type="gramEnd"/>
                  <w:r w:rsidRPr="00E5036D">
                    <w:rPr>
                      <w:rFonts w:ascii="inherit" w:eastAsia="Times New Roman" w:hAnsi="inherit" w:cs="Arial"/>
                      <w:color w:val="626262"/>
                      <w:sz w:val="28"/>
                      <w:szCs w:val="28"/>
                      <w:lang w:eastAsia="ru-RU"/>
                    </w:rPr>
                    <w:t> объемом 3л?</w:t>
                  </w:r>
                </w:p>
              </w:tc>
            </w:tr>
          </w:tbl>
          <w:p w:rsidR="00E5036D" w:rsidRPr="00AC7F58" w:rsidRDefault="00E5036D" w:rsidP="00E5036D">
            <w:pPr>
              <w:rPr>
                <w:b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Итак, </w:t>
            </w:r>
            <w:r w:rsidRPr="00D52C68">
              <w:rPr>
                <w:rFonts w:eastAsia="Times New Roman"/>
                <w:i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eastAsia="Times New Roman"/>
                <w:i/>
                <w:sz w:val="28"/>
                <w:szCs w:val="28"/>
                <w:shd w:val="clear" w:color="auto" w:fill="FFFFFF"/>
                <w:lang w:eastAsia="ru-RU"/>
              </w:rPr>
              <w:t>сли по закону Авогадро одинаковые объёмы газов содержат одинаковое число молекул, то массы одинаковых объёмов газов относятся друг к другу, как их молекулярные массы.</w:t>
            </w:r>
            <w:r>
              <w:rPr>
                <w:rFonts w:ascii="Arial" w:hAnsi="Arial" w:cs="Arial"/>
                <w:color w:val="707070"/>
                <w:sz w:val="20"/>
                <w:szCs w:val="20"/>
              </w:rPr>
              <w:t xml:space="preserve"> 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1</w:t>
            </w:r>
            <w:r w:rsidRPr="00AC7F58">
              <w:rPr>
                <w:b/>
                <w:color w:val="C0504D" w:themeColor="accent2"/>
                <w:sz w:val="28"/>
                <w:szCs w:val="28"/>
                <w:lang w:eastAsia="ru-RU"/>
              </w:rPr>
              <w:t>/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2</w:t>
            </w:r>
            <w:r w:rsidRPr="00AC7F58">
              <w:rPr>
                <w:b/>
                <w:color w:val="C0504D" w:themeColor="accent2"/>
                <w:sz w:val="28"/>
                <w:szCs w:val="28"/>
                <w:lang w:eastAsia="ru-RU"/>
              </w:rPr>
              <w:t>=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1</w:t>
            </w:r>
            <w:r w:rsidRPr="00AC7F58">
              <w:rPr>
                <w:b/>
                <w:color w:val="C0504D" w:themeColor="accent2"/>
                <w:sz w:val="28"/>
                <w:szCs w:val="28"/>
                <w:lang w:eastAsia="ru-RU"/>
              </w:rPr>
              <w:t>/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E5036D" w:rsidRDefault="00E5036D" w:rsidP="00E503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07070"/>
                <w:sz w:val="20"/>
                <w:szCs w:val="20"/>
              </w:rPr>
            </w:pPr>
          </w:p>
          <w:p w:rsidR="00E5036D" w:rsidRDefault="00E5036D" w:rsidP="00E503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07070"/>
                <w:sz w:val="20"/>
                <w:szCs w:val="20"/>
              </w:rPr>
            </w:pPr>
          </w:p>
          <w:p w:rsidR="00E5036D" w:rsidRP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По каким свойствам можно сравнивать вещества?</w:t>
            </w:r>
          </w:p>
          <w:p w:rsidR="00E5036D" w:rsidRP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Есть газы О</w:t>
            </w:r>
            <w:proofErr w:type="gramStart"/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 и СО</w:t>
            </w: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vertAlign w:val="subscript"/>
                <w:lang w:eastAsia="ru-RU"/>
              </w:rPr>
              <w:t>2</w:t>
            </w: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, как определить какой из газов тяжелее?</w:t>
            </w:r>
          </w:p>
          <w:p w:rsidR="00E5036D" w:rsidRP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Что такое плотность?</w:t>
            </w:r>
          </w:p>
          <w:p w:rsidR="00E5036D" w:rsidRP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Формула для определения плотности</w:t>
            </w:r>
            <w:r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?</w:t>
            </w:r>
          </w:p>
          <w:p w:rsidR="00E5036D" w:rsidRP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Какие параметры влияют на плотность газов?</w:t>
            </w:r>
          </w:p>
          <w:p w:rsid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 xml:space="preserve">Для сравнения веса веществ обычно используют плотность. </w:t>
            </w:r>
          </w:p>
          <w:p w:rsid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 xml:space="preserve">Сравнивать свойства газов тоже можно по плотности (данные – в справочнике). </w:t>
            </w:r>
          </w:p>
          <w:p w:rsid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Выводы о плотности газов можно сделать</w:t>
            </w:r>
            <w:r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,</w:t>
            </w: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 xml:space="preserve"> зная </w:t>
            </w:r>
            <w:r w:rsidRPr="00E5036D">
              <w:rPr>
                <w:rFonts w:ascii="Arial" w:eastAsia="Times New Roman" w:hAnsi="Arial" w:cs="Arial"/>
                <w:b/>
                <w:bCs/>
                <w:i/>
                <w:iCs/>
                <w:color w:val="707070"/>
                <w:sz w:val="28"/>
                <w:szCs w:val="28"/>
                <w:lang w:eastAsia="ru-RU"/>
              </w:rPr>
              <w:t>только формулы веществ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7070"/>
                <w:sz w:val="28"/>
                <w:szCs w:val="28"/>
                <w:lang w:eastAsia="ru-RU"/>
              </w:rPr>
              <w:t>.</w:t>
            </w: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 </w:t>
            </w:r>
          </w:p>
          <w:p w:rsid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Как это делается – узнаем на уроке</w:t>
            </w:r>
            <w:r>
              <w:rPr>
                <w:rFonts w:ascii="Arial" w:eastAsia="Times New Roman" w:hAnsi="Arial" w:cs="Arial"/>
                <w:color w:val="707070"/>
                <w:sz w:val="28"/>
                <w:szCs w:val="28"/>
                <w:lang w:eastAsia="ru-RU"/>
              </w:rPr>
              <w:t>.</w:t>
            </w:r>
          </w:p>
          <w:p w:rsidR="00E5036D" w:rsidRP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color w:val="707070"/>
                <w:sz w:val="20"/>
                <w:szCs w:val="20"/>
                <w:lang w:eastAsia="ru-RU"/>
              </w:rPr>
              <w:t xml:space="preserve"> </w:t>
            </w:r>
            <w:r w:rsidRPr="00E503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Поскольку молярный объем газов при  одинаковых условиях – величина постоянная, то </w:t>
            </w:r>
            <w:proofErr w:type="gramStart"/>
            <w:r w:rsidRPr="00E503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</w:t>
            </w:r>
            <w:proofErr w:type="gramEnd"/>
            <w:r w:rsidRPr="00E503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н.у. плотность газа определяется только его молярной массой</w:t>
            </w:r>
          </w:p>
          <w:p w:rsidR="00E5036D" w:rsidRP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Это позволяет ввести величину относительной плотности одного газа по отношению к другому, которая показывает, во сколько раз молярная масса одного газа отличается от молярной массы другого:</w:t>
            </w:r>
          </w:p>
          <w:p w:rsidR="00E5036D" w:rsidRP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4A1A" w:rsidRPr="00AC7F58" w:rsidRDefault="00D52C68" w:rsidP="00AC7F58">
            <w:pPr>
              <w:rPr>
                <w:sz w:val="28"/>
                <w:szCs w:val="28"/>
                <w:lang w:eastAsia="ru-RU"/>
              </w:rPr>
            </w:pPr>
            <w:r w:rsidRPr="00D52C68">
              <w:rPr>
                <w:sz w:val="28"/>
                <w:szCs w:val="28"/>
                <w:lang w:eastAsia="ru-RU"/>
              </w:rPr>
              <w:t>Отно</w:t>
            </w:r>
            <w:r>
              <w:rPr>
                <w:sz w:val="28"/>
                <w:szCs w:val="28"/>
                <w:lang w:eastAsia="ru-RU"/>
              </w:rPr>
              <w:t xml:space="preserve">шение массы определённого газа к массе такого же объёма </w:t>
            </w:r>
            <w:r w:rsidR="00AC7F58">
              <w:rPr>
                <w:sz w:val="28"/>
                <w:szCs w:val="28"/>
                <w:lang w:eastAsia="ru-RU"/>
              </w:rPr>
              <w:t xml:space="preserve">другого газа, взятых в одинаковых условиях и давлении, называют </w:t>
            </w:r>
            <w:r w:rsidR="00AC7F58" w:rsidRPr="00AC7F58">
              <w:rPr>
                <w:b/>
                <w:color w:val="1F497D" w:themeColor="text2"/>
                <w:sz w:val="28"/>
                <w:szCs w:val="28"/>
                <w:lang w:eastAsia="ru-RU"/>
              </w:rPr>
              <w:t>относительной плотностью газов (</w:t>
            </w:r>
            <w:r w:rsidR="00AC7F58" w:rsidRPr="00AC7F58">
              <w:rPr>
                <w:b/>
                <w:color w:val="1F497D" w:themeColor="text2"/>
                <w:sz w:val="28"/>
                <w:szCs w:val="28"/>
                <w:lang w:val="en-US" w:eastAsia="ru-RU"/>
              </w:rPr>
              <w:t>D</w:t>
            </w:r>
            <w:r w:rsidR="00AC7F58" w:rsidRPr="00AC7F58">
              <w:rPr>
                <w:b/>
                <w:color w:val="1F497D" w:themeColor="text2"/>
                <w:sz w:val="28"/>
                <w:szCs w:val="28"/>
                <w:lang w:eastAsia="ru-RU"/>
              </w:rPr>
              <w:t>)</w:t>
            </w:r>
          </w:p>
          <w:p w:rsidR="00AC7F58" w:rsidRPr="00AC7F58" w:rsidRDefault="00AC7F58" w:rsidP="00AC7F58">
            <w:pPr>
              <w:rPr>
                <w:b/>
                <w:color w:val="C0504D" w:themeColor="accent2"/>
                <w:sz w:val="28"/>
                <w:szCs w:val="28"/>
                <w:lang w:val="en-US" w:eastAsia="ru-RU"/>
              </w:rPr>
            </w:pP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D=</w:t>
            </w:r>
            <w:r w:rsidRPr="00AC7F58">
              <w:rPr>
                <w:b/>
                <w:color w:val="C0504D" w:themeColor="accent2"/>
                <w:lang w:val="en-US" w:eastAsia="ru-RU"/>
              </w:rPr>
              <w:t xml:space="preserve"> 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1</w:t>
            </w:r>
            <w:r w:rsidRPr="00AC7F58">
              <w:rPr>
                <w:b/>
                <w:color w:val="C0504D" w:themeColor="accent2"/>
                <w:sz w:val="28"/>
                <w:szCs w:val="28"/>
                <w:lang w:eastAsia="ru-RU"/>
              </w:rPr>
              <w:t>/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AC7F58" w:rsidRDefault="00AC7F58" w:rsidP="00AC7F58">
            <w:pPr>
              <w:rPr>
                <w:sz w:val="28"/>
                <w:szCs w:val="28"/>
                <w:lang w:eastAsia="ru-RU"/>
              </w:rPr>
            </w:pP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D</w:t>
            </w:r>
            <w:r w:rsidRPr="00AC7F58">
              <w:rPr>
                <w:b/>
                <w:color w:val="C0504D" w:themeColor="accent2"/>
                <w:sz w:val="28"/>
                <w:szCs w:val="28"/>
                <w:lang w:eastAsia="ru-RU"/>
              </w:rPr>
              <w:t>=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1</w:t>
            </w:r>
            <w:r w:rsidRPr="00AC7F58">
              <w:rPr>
                <w:b/>
                <w:color w:val="C0504D" w:themeColor="accent2"/>
                <w:sz w:val="28"/>
                <w:szCs w:val="28"/>
                <w:lang w:eastAsia="ru-RU"/>
              </w:rPr>
              <w:t>/</w:t>
            </w:r>
            <w:proofErr w:type="gramStart"/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color w:val="C0504D" w:themeColor="accent2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где 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b/>
                <w:color w:val="C0504D" w:themeColor="accent2"/>
                <w:sz w:val="28"/>
                <w:szCs w:val="28"/>
                <w:lang w:eastAsia="ru-RU"/>
              </w:rPr>
              <w:t xml:space="preserve">и 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2</w:t>
            </w:r>
            <w:r w:rsidRPr="00AC7F58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массы газов</w:t>
            </w:r>
            <w:r w:rsidR="00EB0435">
              <w:rPr>
                <w:sz w:val="28"/>
                <w:szCs w:val="28"/>
                <w:lang w:eastAsia="ru-RU"/>
              </w:rPr>
              <w:t xml:space="preserve">, при чём эта плотность не зря названа </w:t>
            </w:r>
            <w:r w:rsidR="00EB0435" w:rsidRPr="00EB0435">
              <w:rPr>
                <w:b/>
                <w:sz w:val="28"/>
                <w:szCs w:val="28"/>
                <w:lang w:eastAsia="ru-RU"/>
              </w:rPr>
              <w:t>относительной</w:t>
            </w:r>
            <w:r w:rsidR="00EB0435">
              <w:rPr>
                <w:sz w:val="28"/>
                <w:szCs w:val="28"/>
                <w:lang w:eastAsia="ru-RU"/>
              </w:rPr>
              <w:t xml:space="preserve">, так как она выведена </w:t>
            </w:r>
            <w:r w:rsidR="00EB0435" w:rsidRPr="00EB0435">
              <w:rPr>
                <w:b/>
                <w:sz w:val="28"/>
                <w:szCs w:val="28"/>
                <w:lang w:eastAsia="ru-RU"/>
              </w:rPr>
              <w:t>относительно массы какого-либо газа</w:t>
            </w:r>
            <w:r w:rsidR="00EB0435">
              <w:rPr>
                <w:sz w:val="28"/>
                <w:szCs w:val="28"/>
                <w:lang w:eastAsia="ru-RU"/>
              </w:rPr>
              <w:t>.</w:t>
            </w:r>
          </w:p>
          <w:p w:rsidR="00EB0435" w:rsidRDefault="00EB0435" w:rsidP="00EB0435">
            <w:pPr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</w:pP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D</w:t>
            </w:r>
            <w:r>
              <w:rPr>
                <w:b/>
                <w:color w:val="C0504D" w:themeColor="accent2"/>
                <w:sz w:val="28"/>
                <w:szCs w:val="28"/>
                <w:lang w:eastAsia="ru-RU"/>
              </w:rPr>
              <w:t xml:space="preserve">( </w:t>
            </w:r>
            <w:proofErr w:type="spellStart"/>
            <w:r>
              <w:rPr>
                <w:b/>
                <w:color w:val="C0504D" w:themeColor="accent2"/>
                <w:sz w:val="28"/>
                <w:szCs w:val="28"/>
                <w:lang w:eastAsia="ru-RU"/>
              </w:rPr>
              <w:t>отн</w:t>
            </w:r>
            <w:proofErr w:type="spellEnd"/>
            <w:r>
              <w:rPr>
                <w:b/>
                <w:color w:val="C0504D" w:themeColor="accent2"/>
                <w:sz w:val="28"/>
                <w:szCs w:val="28"/>
                <w:lang w:eastAsia="ru-RU"/>
              </w:rPr>
              <w:t>. какого газа)</w:t>
            </w:r>
            <w:r w:rsidRPr="00EB0435">
              <w:rPr>
                <w:b/>
                <w:color w:val="C0504D" w:themeColor="accent2"/>
                <w:sz w:val="28"/>
                <w:szCs w:val="28"/>
                <w:lang w:eastAsia="ru-RU"/>
              </w:rPr>
              <w:t>=</w:t>
            </w:r>
            <w:r w:rsidRPr="00EB0435">
              <w:rPr>
                <w:b/>
                <w:color w:val="C0504D" w:themeColor="accent2"/>
                <w:lang w:eastAsia="ru-RU"/>
              </w:rPr>
              <w:t xml:space="preserve"> 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(искомого газа)</w:t>
            </w:r>
            <w:r w:rsidRPr="00AC7F58">
              <w:rPr>
                <w:b/>
                <w:color w:val="C0504D" w:themeColor="accent2"/>
                <w:sz w:val="28"/>
                <w:szCs w:val="28"/>
                <w:lang w:eastAsia="ru-RU"/>
              </w:rPr>
              <w:t>/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 xml:space="preserve">(относ. </w:t>
            </w:r>
            <w:r w:rsidRPr="00EB0435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какого газа</w:t>
            </w:r>
            <w:r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)</w:t>
            </w:r>
          </w:p>
          <w:p w:rsidR="00EB0435" w:rsidRDefault="00EB0435" w:rsidP="00EB0435">
            <w:pPr>
              <w:rPr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EB0435">
              <w:rPr>
                <w:sz w:val="28"/>
                <w:szCs w:val="28"/>
                <w:lang w:eastAsia="ru-RU"/>
              </w:rPr>
              <w:t>Например,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дана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относительной плотности по водороду, тогда</w:t>
            </w:r>
            <w:r w:rsidRPr="00EB0435">
              <w:rPr>
                <w:b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</w:p>
          <w:p w:rsidR="00E5036D" w:rsidRDefault="00EB0435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0"/>
                <w:szCs w:val="20"/>
                <w:lang w:eastAsia="ru-RU"/>
              </w:rPr>
            </w:pP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D</w:t>
            </w:r>
            <w:r>
              <w:rPr>
                <w:b/>
                <w:color w:val="C0504D" w:themeColor="accent2"/>
                <w:sz w:val="28"/>
                <w:szCs w:val="28"/>
                <w:lang w:eastAsia="ru-RU"/>
              </w:rPr>
              <w:t>(Н</w:t>
            </w:r>
            <w:r w:rsidRPr="00EB0435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b/>
                <w:color w:val="C0504D" w:themeColor="accent2"/>
                <w:sz w:val="28"/>
                <w:szCs w:val="28"/>
                <w:lang w:eastAsia="ru-RU"/>
              </w:rPr>
              <w:t>)</w:t>
            </w:r>
            <w:r w:rsidRPr="00EB0435">
              <w:rPr>
                <w:b/>
                <w:color w:val="C0504D" w:themeColor="accent2"/>
                <w:sz w:val="28"/>
                <w:szCs w:val="28"/>
                <w:lang w:eastAsia="ru-RU"/>
              </w:rPr>
              <w:t>=</w:t>
            </w:r>
            <w:r w:rsidRPr="00EB0435">
              <w:rPr>
                <w:b/>
                <w:color w:val="C0504D" w:themeColor="accent2"/>
                <w:lang w:eastAsia="ru-RU"/>
              </w:rPr>
              <w:t xml:space="preserve"> </w:t>
            </w: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1</w:t>
            </w:r>
            <w:r w:rsidRPr="00AC7F58">
              <w:rPr>
                <w:b/>
                <w:color w:val="C0504D" w:themeColor="accent2"/>
                <w:sz w:val="28"/>
                <w:szCs w:val="28"/>
                <w:lang w:eastAsia="ru-RU"/>
              </w:rPr>
              <w:t>/</w:t>
            </w:r>
            <w:r>
              <w:rPr>
                <w:b/>
                <w:color w:val="C0504D" w:themeColor="accent2"/>
                <w:sz w:val="28"/>
                <w:szCs w:val="28"/>
                <w:lang w:eastAsia="ru-RU"/>
              </w:rPr>
              <w:t>2</w:t>
            </w:r>
            <w:r w:rsidR="00E5036D" w:rsidRPr="00E5036D">
              <w:rPr>
                <w:rFonts w:ascii="Arial" w:eastAsia="Times New Roman" w:hAnsi="Arial" w:cs="Arial"/>
                <w:color w:val="707070"/>
                <w:sz w:val="20"/>
                <w:szCs w:val="20"/>
                <w:lang w:eastAsia="ru-RU"/>
              </w:rPr>
              <w:t xml:space="preserve"> </w:t>
            </w:r>
          </w:p>
          <w:p w:rsid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707070"/>
                <w:sz w:val="20"/>
                <w:szCs w:val="20"/>
                <w:lang w:eastAsia="ru-RU"/>
              </w:rPr>
            </w:pPr>
          </w:p>
          <w:p w:rsidR="00E5036D" w:rsidRPr="00E5036D" w:rsidRDefault="00E5036D" w:rsidP="00E5036D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Говоря о плотности газов удобно сравнивать их с воздухом </w:t>
            </w:r>
            <w:r w:rsidRPr="00E5036D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ru-RU"/>
              </w:rPr>
              <w:t>М</w:t>
            </w:r>
            <w:r w:rsidRPr="00BA72AA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ru-RU"/>
              </w:rPr>
              <w:t> </w:t>
            </w:r>
            <w:proofErr w:type="spellStart"/>
            <w:r w:rsidRPr="00E5036D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vertAlign w:val="subscript"/>
                <w:lang w:eastAsia="ru-RU"/>
              </w:rPr>
              <w:t>возд</w:t>
            </w:r>
            <w:proofErr w:type="spellEnd"/>
            <w:r w:rsidRPr="00BA72AA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ru-RU"/>
              </w:rPr>
              <w:t> </w:t>
            </w:r>
            <w:r w:rsidRPr="00E5036D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ru-RU"/>
              </w:rPr>
              <w:t>= 29 г/моль</w:t>
            </w:r>
            <w:r w:rsidR="00BA72AA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ru-RU"/>
              </w:rPr>
              <w:t xml:space="preserve">, </w:t>
            </w:r>
            <w:r w:rsidR="00BA72A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эту цифру надо запомнить.</w:t>
            </w:r>
          </w:p>
          <w:p w:rsidR="00E5036D" w:rsidRDefault="00E5036D" w:rsidP="00AC7F58">
            <w:pPr>
              <w:rPr>
                <w:b/>
                <w:sz w:val="28"/>
                <w:szCs w:val="28"/>
                <w:lang w:eastAsia="ru-RU"/>
              </w:rPr>
            </w:pPr>
          </w:p>
          <w:p w:rsidR="00BA72AA" w:rsidRDefault="00AC7F58" w:rsidP="00BA72AA">
            <w:pPr>
              <w:shd w:val="clear" w:color="auto" w:fill="FFFFFF"/>
              <w:spacing w:after="0" w:line="240" w:lineRule="atLeast"/>
              <w:textAlignment w:val="baseline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M</w:t>
            </w:r>
            <w:r w:rsidRPr="00AC7F58">
              <w:rPr>
                <w:b/>
                <w:color w:val="C0504D" w:themeColor="accent2"/>
                <w:sz w:val="28"/>
                <w:szCs w:val="28"/>
                <w:lang w:eastAsia="ru-RU"/>
              </w:rPr>
              <w:t>=</w:t>
            </w:r>
            <w:proofErr w:type="spellStart"/>
            <w:r w:rsidRPr="00AC7F58">
              <w:rPr>
                <w:b/>
                <w:color w:val="C0504D" w:themeColor="accent2"/>
                <w:sz w:val="28"/>
                <w:szCs w:val="28"/>
                <w:lang w:val="en-US" w:eastAsia="ru-RU"/>
              </w:rPr>
              <w:t>V</w:t>
            </w:r>
            <w:r w:rsidRPr="00AC7F58">
              <w:rPr>
                <w:b/>
                <w:color w:val="C0504D" w:themeColor="accent2"/>
                <w:sz w:val="28"/>
                <w:szCs w:val="28"/>
                <w:vertAlign w:val="subscript"/>
                <w:lang w:val="en-US" w:eastAsia="ru-RU"/>
              </w:rPr>
              <w:t>m</w:t>
            </w:r>
            <w:proofErr w:type="spellEnd"/>
            <w:r w:rsidRPr="00AC7F58">
              <w:rPr>
                <w:b/>
                <w:color w:val="C0504D" w:themeColor="accent2"/>
                <w:sz w:val="28"/>
                <w:szCs w:val="28"/>
                <w:lang w:eastAsia="ru-RU"/>
              </w:rPr>
              <w:t>*</w:t>
            </w:r>
            <w:r w:rsidRPr="00AC7F58">
              <w:rPr>
                <w:rFonts w:cstheme="minorHAnsi"/>
                <w:b/>
                <w:color w:val="C0504D" w:themeColor="accent2"/>
                <w:sz w:val="28"/>
                <w:szCs w:val="28"/>
                <w:lang w:val="en-US" w:eastAsia="ru-RU"/>
              </w:rPr>
              <w:t>ϸ</w:t>
            </w:r>
            <w:r w:rsidR="00EB0435">
              <w:rPr>
                <w:rFonts w:cstheme="minorHAnsi"/>
                <w:b/>
                <w:color w:val="C0504D" w:themeColor="accent2"/>
                <w:sz w:val="28"/>
                <w:szCs w:val="28"/>
                <w:lang w:eastAsia="ru-RU"/>
              </w:rPr>
              <w:t>,</w:t>
            </w:r>
            <w:r>
              <w:rPr>
                <w:rFonts w:cstheme="minorHAnsi"/>
                <w:b/>
                <w:color w:val="C0504D" w:themeColor="accent2"/>
                <w:sz w:val="28"/>
                <w:szCs w:val="28"/>
                <w:lang w:eastAsia="ru-RU"/>
              </w:rPr>
              <w:t xml:space="preserve">  </w:t>
            </w:r>
            <w:r w:rsidR="00EB0435" w:rsidRPr="00EB0435">
              <w:rPr>
                <w:rFonts w:cstheme="minorHAnsi"/>
                <w:b/>
                <w:sz w:val="28"/>
                <w:szCs w:val="28"/>
                <w:lang w:eastAsia="ru-RU"/>
              </w:rPr>
              <w:t>(</w:t>
            </w:r>
            <w:r w:rsidR="00EB0435" w:rsidRPr="00EB0435">
              <w:rPr>
                <w:rFonts w:cstheme="minorHAnsi"/>
                <w:b/>
                <w:sz w:val="28"/>
                <w:szCs w:val="28"/>
                <w:lang w:val="en-US" w:eastAsia="ru-RU"/>
              </w:rPr>
              <w:t>ϸ</w:t>
            </w:r>
            <w:r w:rsidR="00EB0435">
              <w:rPr>
                <w:rFonts w:cstheme="minorHAnsi"/>
                <w:b/>
                <w:sz w:val="28"/>
                <w:szCs w:val="28"/>
                <w:lang w:eastAsia="ru-RU"/>
              </w:rPr>
              <w:t>- плотность газа, г/л)</w:t>
            </w:r>
          </w:p>
          <w:p w:rsidR="00BA72AA" w:rsidRPr="00E5036D" w:rsidRDefault="00BA72AA" w:rsidP="00BA72AA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36D">
              <w:rPr>
                <w:rFonts w:ascii="inherit" w:eastAsia="Times New Roman" w:hAnsi="inherit" w:cs="Arial"/>
                <w:color w:val="70707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E5036D">
              <w:rPr>
                <w:rFonts w:ascii="inherit" w:eastAsia="Times New Roman" w:hAnsi="inherit" w:cs="Arial"/>
                <w:color w:val="707070"/>
                <w:sz w:val="20"/>
                <w:u w:val="single"/>
                <w:lang w:eastAsia="ru-RU"/>
              </w:rPr>
              <w:t> </w:t>
            </w:r>
            <w:r w:rsidRPr="00E5036D">
              <w:rPr>
                <w:rFonts w:ascii="inherit" w:eastAsia="Times New Roman" w:hAnsi="inherit" w:cs="Arial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Решение задач</w:t>
            </w:r>
          </w:p>
          <w:p w:rsidR="00BA72AA" w:rsidRPr="00E5036D" w:rsidRDefault="00BA72AA" w:rsidP="00BA72AA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Вычислить, во сколько раз азот тяжелее гелия</w:t>
            </w:r>
          </w:p>
          <w:p w:rsidR="00BA72AA" w:rsidRPr="00E5036D" w:rsidRDefault="00BA72AA" w:rsidP="00BA72AA">
            <w:pPr>
              <w:shd w:val="clear" w:color="auto" w:fill="FFFFFF"/>
              <w:spacing w:after="0" w:line="210" w:lineRule="atLeast"/>
              <w:ind w:left="300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BA72AA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1.</w:t>
            </w:r>
            <w:r w:rsidRPr="00E5036D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Вычислить, во сколько раз СО</w:t>
            </w:r>
            <w:proofErr w:type="gramStart"/>
            <w:r w:rsidRPr="00E5036D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</w:t>
            </w:r>
            <w:proofErr w:type="gramEnd"/>
            <w:r w:rsidRPr="00E5036D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тяжелее О2</w:t>
            </w:r>
          </w:p>
          <w:p w:rsidR="00BA72AA" w:rsidRPr="00E5036D" w:rsidRDefault="00BA72AA" w:rsidP="00BA72AA">
            <w:pPr>
              <w:shd w:val="clear" w:color="auto" w:fill="FFFFFF"/>
              <w:spacing w:after="0" w:line="210" w:lineRule="atLeast"/>
              <w:ind w:left="300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BA72AA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</w:t>
            </w:r>
            <w:r w:rsidRPr="00E5036D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Вычислить плотность NH3 по Н</w:t>
            </w:r>
            <w:proofErr w:type="gramStart"/>
            <w:r w:rsidRPr="00E5036D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</w:t>
            </w:r>
            <w:proofErr w:type="gramEnd"/>
            <w:r w:rsidRPr="00E5036D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и воздуху</w:t>
            </w:r>
          </w:p>
          <w:p w:rsidR="00BA72AA" w:rsidRPr="00E5036D" w:rsidRDefault="00BA72AA" w:rsidP="00BA72AA">
            <w:pPr>
              <w:shd w:val="clear" w:color="auto" w:fill="FFFFFF"/>
              <w:spacing w:after="0" w:line="24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3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Относительная плотность газа по воздуху 2,45. Вычислить молярную массу этого вещества. Какое это может быть вещество?</w:t>
            </w:r>
          </w:p>
          <w:p w:rsidR="00BA72AA" w:rsidRPr="00E5036D" w:rsidRDefault="00BA72AA" w:rsidP="00BA72AA">
            <w:pPr>
              <w:shd w:val="clear" w:color="auto" w:fill="FFFFFF"/>
              <w:spacing w:after="0" w:line="210" w:lineRule="atLeast"/>
              <w:ind w:left="300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BA72AA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lastRenderedPageBreak/>
              <w:t>3</w:t>
            </w:r>
            <w:r w:rsidRPr="00E5036D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Найти молярную массу газа, если его плотность по водороду 15</w:t>
            </w:r>
            <w:r w:rsidR="007540E1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.</w:t>
            </w:r>
          </w:p>
          <w:p w:rsidR="00BA72AA" w:rsidRPr="00E5036D" w:rsidRDefault="00BA72AA" w:rsidP="00BA72AA">
            <w:pPr>
              <w:shd w:val="clear" w:color="auto" w:fill="FFFFFF"/>
              <w:spacing w:after="0" w:line="210" w:lineRule="atLeast"/>
              <w:ind w:left="300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BA72AA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4.</w:t>
            </w:r>
            <w:r w:rsidRPr="00E5036D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Относительная плотность газа по водороду 8. Вычислить молярную массу этого вещества и определить его формулу, если вещество состоит из</w:t>
            </w:r>
            <w:proofErr w:type="gramStart"/>
            <w:r w:rsidRPr="00E5036D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5036D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и Н и атомов</w:t>
            </w: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Н в 4 раза больше, чем атомов Карбона.</w:t>
            </w:r>
          </w:p>
          <w:p w:rsidR="00AC7F58" w:rsidRPr="00BA72AA" w:rsidRDefault="00BA72AA" w:rsidP="00AC7F58">
            <w:pPr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b/>
                <w:sz w:val="28"/>
                <w:szCs w:val="28"/>
                <w:lang w:eastAsia="ru-RU"/>
              </w:rPr>
              <w:t xml:space="preserve"> </w:t>
            </w:r>
          </w:p>
          <w:p w:rsidR="002D38FA" w:rsidRPr="003411B1" w:rsidRDefault="002D38FA" w:rsidP="002D38FA">
            <w:pPr>
              <w:pStyle w:val="a3"/>
              <w:rPr>
                <w:color w:val="1F497D"/>
                <w:sz w:val="32"/>
                <w:szCs w:val="32"/>
              </w:rPr>
            </w:pPr>
            <w:r w:rsidRPr="003411B1">
              <w:rPr>
                <w:color w:val="1F497D"/>
                <w:sz w:val="32"/>
                <w:szCs w:val="32"/>
              </w:rPr>
              <w:t>Урок-исследование  «Количество вещества. Молярная масса. Молярный объем».</w:t>
            </w:r>
          </w:p>
          <w:p w:rsidR="002D38FA" w:rsidRDefault="002D38FA" w:rsidP="002D38FA">
            <w:pPr>
              <w:rPr>
                <w:i/>
                <w:color w:val="1F497D"/>
                <w:sz w:val="28"/>
                <w:szCs w:val="28"/>
              </w:rPr>
            </w:pPr>
            <w:r w:rsidRPr="00812EE8">
              <w:rPr>
                <w:i/>
                <w:color w:val="1F497D"/>
                <w:sz w:val="28"/>
                <w:szCs w:val="28"/>
              </w:rPr>
              <w:t>Сегодня мы с вами</w:t>
            </w:r>
          </w:p>
          <w:p w:rsidR="002D38FA" w:rsidRPr="00812EE8" w:rsidRDefault="002D38FA" w:rsidP="002D38FA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color w:val="1F497D"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>Обобщим наши знания по данной теме.</w:t>
            </w:r>
          </w:p>
          <w:p w:rsidR="002D38FA" w:rsidRPr="00812EE8" w:rsidRDefault="002D38FA" w:rsidP="002D38FA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color w:val="1F497D"/>
                <w:sz w:val="28"/>
                <w:szCs w:val="28"/>
              </w:rPr>
            </w:pPr>
            <w:r w:rsidRPr="00812EE8">
              <w:rPr>
                <w:i/>
                <w:color w:val="1F497D"/>
                <w:sz w:val="28"/>
                <w:szCs w:val="28"/>
              </w:rPr>
              <w:t>Продолжим формирование понятий: количество вещества, моль, молярная масса, число Авогадро, молярный объем, закон Авогадро.</w:t>
            </w:r>
          </w:p>
          <w:p w:rsidR="002D38FA" w:rsidRPr="00812EE8" w:rsidRDefault="002D38FA" w:rsidP="002D38FA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rPr>
                <w:i/>
                <w:color w:val="1F497D"/>
                <w:sz w:val="28"/>
                <w:szCs w:val="28"/>
              </w:rPr>
            </w:pPr>
            <w:r w:rsidRPr="00812EE8">
              <w:rPr>
                <w:i/>
                <w:color w:val="1F497D"/>
                <w:sz w:val="28"/>
                <w:szCs w:val="28"/>
              </w:rPr>
              <w:t>Выявим их взаимосвязь, пользоваться ими при решении экспериментальных задач.</w:t>
            </w:r>
          </w:p>
          <w:p w:rsidR="002D38FA" w:rsidRPr="00812EE8" w:rsidRDefault="002D38FA" w:rsidP="002D38FA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jc w:val="both"/>
              <w:rPr>
                <w:i/>
                <w:color w:val="1F497D"/>
                <w:sz w:val="28"/>
                <w:szCs w:val="28"/>
              </w:rPr>
            </w:pPr>
            <w:r w:rsidRPr="00812EE8">
              <w:rPr>
                <w:i/>
                <w:color w:val="1F497D"/>
                <w:sz w:val="28"/>
                <w:szCs w:val="28"/>
              </w:rPr>
              <w:t>Вспомним правила определения массы вещества и объема с помощью весов и измерительного цилиндра.</w:t>
            </w:r>
          </w:p>
          <w:p w:rsidR="002D38FA" w:rsidRPr="00812EE8" w:rsidRDefault="002D38FA" w:rsidP="002D38FA">
            <w:pPr>
              <w:numPr>
                <w:ilvl w:val="0"/>
                <w:numId w:val="10"/>
              </w:numPr>
              <w:tabs>
                <w:tab w:val="left" w:pos="644"/>
              </w:tabs>
              <w:spacing w:after="0" w:line="240" w:lineRule="auto"/>
              <w:rPr>
                <w:i/>
                <w:color w:val="1F497D"/>
                <w:sz w:val="28"/>
                <w:szCs w:val="28"/>
              </w:rPr>
            </w:pPr>
            <w:r w:rsidRPr="00812EE8">
              <w:rPr>
                <w:i/>
                <w:color w:val="1F497D"/>
                <w:sz w:val="28"/>
                <w:szCs w:val="28"/>
              </w:rPr>
              <w:t>Закрепим навыки решения задач по данной теме.</w:t>
            </w:r>
          </w:p>
          <w:p w:rsidR="002D38FA" w:rsidRPr="008C3BC2" w:rsidRDefault="002D38FA" w:rsidP="002D38FA">
            <w:pPr>
              <w:ind w:left="-180"/>
              <w:jc w:val="center"/>
              <w:rPr>
                <w:b/>
                <w:i/>
                <w:sz w:val="28"/>
                <w:szCs w:val="28"/>
              </w:rPr>
            </w:pPr>
            <w:r w:rsidRPr="008C3BC2">
              <w:rPr>
                <w:b/>
                <w:i/>
                <w:sz w:val="28"/>
                <w:szCs w:val="28"/>
              </w:rPr>
              <w:t xml:space="preserve"> </w:t>
            </w:r>
            <w:r w:rsidRPr="008C3BC2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8C3BC2">
              <w:rPr>
                <w:b/>
                <w:i/>
                <w:sz w:val="28"/>
                <w:szCs w:val="28"/>
              </w:rPr>
              <w:t>О, физика – наука из наук!</w:t>
            </w:r>
          </w:p>
          <w:p w:rsidR="002D38FA" w:rsidRPr="008C3BC2" w:rsidRDefault="002D38FA" w:rsidP="002D38FA">
            <w:pPr>
              <w:ind w:left="-180"/>
              <w:jc w:val="center"/>
              <w:rPr>
                <w:b/>
                <w:i/>
                <w:sz w:val="28"/>
                <w:szCs w:val="28"/>
              </w:rPr>
            </w:pPr>
            <w:r w:rsidRPr="008C3BC2">
              <w:rPr>
                <w:b/>
                <w:i/>
                <w:sz w:val="28"/>
                <w:szCs w:val="28"/>
              </w:rPr>
              <w:t>Все впереди!</w:t>
            </w:r>
          </w:p>
          <w:p w:rsidR="002D38FA" w:rsidRPr="008C3BC2" w:rsidRDefault="002D38FA" w:rsidP="002D38FA">
            <w:pPr>
              <w:ind w:left="-180"/>
              <w:jc w:val="center"/>
              <w:rPr>
                <w:b/>
                <w:i/>
                <w:sz w:val="28"/>
                <w:szCs w:val="28"/>
              </w:rPr>
            </w:pPr>
            <w:r w:rsidRPr="008C3BC2">
              <w:rPr>
                <w:b/>
                <w:i/>
                <w:sz w:val="28"/>
                <w:szCs w:val="28"/>
              </w:rPr>
              <w:t>Как мало за плечами!</w:t>
            </w:r>
          </w:p>
          <w:p w:rsidR="002D38FA" w:rsidRPr="008C3BC2" w:rsidRDefault="002D38FA" w:rsidP="002D38FA">
            <w:pPr>
              <w:ind w:left="-180"/>
              <w:jc w:val="center"/>
              <w:rPr>
                <w:b/>
                <w:i/>
                <w:sz w:val="28"/>
                <w:szCs w:val="28"/>
              </w:rPr>
            </w:pPr>
            <w:r w:rsidRPr="008C3BC2">
              <w:rPr>
                <w:b/>
                <w:i/>
                <w:sz w:val="28"/>
                <w:szCs w:val="28"/>
              </w:rPr>
              <w:t>Пусть химия нам будет вместо рук.</w:t>
            </w:r>
          </w:p>
          <w:p w:rsidR="002D38FA" w:rsidRPr="008C3BC2" w:rsidRDefault="002D38FA" w:rsidP="002D38FA">
            <w:pPr>
              <w:ind w:left="-180"/>
              <w:jc w:val="center"/>
              <w:rPr>
                <w:b/>
                <w:i/>
                <w:sz w:val="28"/>
                <w:szCs w:val="28"/>
              </w:rPr>
            </w:pPr>
            <w:r w:rsidRPr="008C3BC2">
              <w:rPr>
                <w:b/>
                <w:i/>
                <w:sz w:val="28"/>
                <w:szCs w:val="28"/>
              </w:rPr>
              <w:t>Пусть станет математика очами.</w:t>
            </w:r>
          </w:p>
          <w:p w:rsidR="002D38FA" w:rsidRPr="008C3BC2" w:rsidRDefault="002D38FA" w:rsidP="002D38FA">
            <w:pPr>
              <w:ind w:left="-180"/>
              <w:jc w:val="center"/>
              <w:rPr>
                <w:b/>
                <w:i/>
                <w:sz w:val="28"/>
                <w:szCs w:val="28"/>
              </w:rPr>
            </w:pPr>
            <w:r w:rsidRPr="008C3BC2">
              <w:rPr>
                <w:b/>
                <w:i/>
                <w:sz w:val="28"/>
                <w:szCs w:val="28"/>
              </w:rPr>
              <w:t>Не разлучайте этих трех сестер</w:t>
            </w:r>
          </w:p>
          <w:p w:rsidR="002D38FA" w:rsidRPr="008C3BC2" w:rsidRDefault="002D38FA" w:rsidP="002D38FA">
            <w:pPr>
              <w:ind w:left="-180"/>
              <w:jc w:val="center"/>
              <w:rPr>
                <w:b/>
                <w:i/>
                <w:sz w:val="28"/>
                <w:szCs w:val="28"/>
              </w:rPr>
            </w:pPr>
            <w:r w:rsidRPr="008C3BC2">
              <w:rPr>
                <w:b/>
                <w:i/>
                <w:sz w:val="28"/>
                <w:szCs w:val="28"/>
              </w:rPr>
              <w:lastRenderedPageBreak/>
              <w:t>Познания всего в подлунном мире,</w:t>
            </w:r>
          </w:p>
          <w:p w:rsidR="002D38FA" w:rsidRPr="008C3BC2" w:rsidRDefault="002D38FA" w:rsidP="002D38FA">
            <w:pPr>
              <w:ind w:left="-180"/>
              <w:jc w:val="center"/>
              <w:rPr>
                <w:b/>
                <w:i/>
                <w:sz w:val="28"/>
                <w:szCs w:val="28"/>
              </w:rPr>
            </w:pPr>
            <w:r w:rsidRPr="008C3BC2">
              <w:rPr>
                <w:b/>
                <w:i/>
                <w:sz w:val="28"/>
                <w:szCs w:val="28"/>
              </w:rPr>
              <w:t>Тогда лишь будет ум и глаз остер</w:t>
            </w:r>
          </w:p>
          <w:p w:rsidR="002D38FA" w:rsidRPr="008C3BC2" w:rsidRDefault="002D38FA" w:rsidP="002D38FA">
            <w:pPr>
              <w:ind w:left="-180"/>
              <w:jc w:val="center"/>
              <w:rPr>
                <w:b/>
                <w:i/>
                <w:sz w:val="28"/>
                <w:szCs w:val="28"/>
              </w:rPr>
            </w:pPr>
            <w:r w:rsidRPr="008C3BC2">
              <w:rPr>
                <w:b/>
                <w:i/>
                <w:sz w:val="28"/>
                <w:szCs w:val="28"/>
              </w:rPr>
              <w:t>И знанье человеческое шире.</w:t>
            </w:r>
          </w:p>
          <w:p w:rsidR="002D38FA" w:rsidRPr="008C3BC2" w:rsidRDefault="002D38FA" w:rsidP="002D38FA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b/>
                <w:i/>
                <w:sz w:val="28"/>
                <w:szCs w:val="28"/>
              </w:rPr>
            </w:pPr>
          </w:p>
          <w:p w:rsidR="002D38FA" w:rsidRPr="008C3BC2" w:rsidRDefault="002D38FA" w:rsidP="002D38FA">
            <w:pPr>
              <w:ind w:left="-180"/>
              <w:jc w:val="center"/>
              <w:rPr>
                <w:b/>
                <w:i/>
                <w:sz w:val="28"/>
                <w:szCs w:val="28"/>
              </w:rPr>
            </w:pPr>
            <w:r w:rsidRPr="008C3BC2">
              <w:rPr>
                <w:b/>
                <w:i/>
                <w:sz w:val="28"/>
                <w:szCs w:val="28"/>
              </w:rPr>
              <w:t xml:space="preserve">(отрывок из поэмы М. </w:t>
            </w:r>
            <w:proofErr w:type="spellStart"/>
            <w:r w:rsidRPr="008C3BC2">
              <w:rPr>
                <w:b/>
                <w:i/>
                <w:sz w:val="28"/>
                <w:szCs w:val="28"/>
              </w:rPr>
              <w:t>Алигер</w:t>
            </w:r>
            <w:proofErr w:type="spellEnd"/>
            <w:r w:rsidRPr="008C3BC2">
              <w:rPr>
                <w:b/>
                <w:i/>
                <w:sz w:val="28"/>
                <w:szCs w:val="28"/>
              </w:rPr>
              <w:t xml:space="preserve"> “Ленинские горы”) </w:t>
            </w:r>
          </w:p>
          <w:p w:rsidR="002D38FA" w:rsidRPr="00E12C6C" w:rsidRDefault="002D38FA" w:rsidP="002D38FA">
            <w:pPr>
              <w:tabs>
                <w:tab w:val="left" w:pos="644"/>
              </w:tabs>
              <w:rPr>
                <w:i/>
                <w:sz w:val="28"/>
                <w:szCs w:val="28"/>
              </w:rPr>
            </w:pPr>
          </w:p>
          <w:p w:rsidR="002D38FA" w:rsidRPr="008C3BC2" w:rsidRDefault="002D38FA" w:rsidP="002D38FA">
            <w:pPr>
              <w:rPr>
                <w:i/>
                <w:sz w:val="28"/>
                <w:szCs w:val="28"/>
              </w:rPr>
            </w:pPr>
          </w:p>
          <w:p w:rsidR="002D38FA" w:rsidRPr="008C3BC2" w:rsidRDefault="002D38FA" w:rsidP="002D38FA">
            <w:pPr>
              <w:rPr>
                <w:sz w:val="28"/>
                <w:szCs w:val="28"/>
              </w:rPr>
            </w:pPr>
            <w:r w:rsidRPr="008C3BC2">
              <w:rPr>
                <w:sz w:val="28"/>
                <w:szCs w:val="28"/>
              </w:rPr>
              <w:t xml:space="preserve">         Эти строки раскрывают связь химии с другими естественными науками, причем об этом говорил ещё М.В. Ломоносов более двух веков назад, актуальной является эта мысль и сейчас. Из уроков физики и математики вы узнали, что для изучения окружающего мира недостаточно только наблюдать и описывать явления и предметы, необходимо их характеризовать также количественно. Из курса физики известно определение физической величины: физическая величина – это определенная характеристика тела, которая может быть измерена. </w:t>
            </w:r>
          </w:p>
          <w:p w:rsidR="002D38FA" w:rsidRPr="004D6E0A" w:rsidRDefault="002D38FA" w:rsidP="002D38FA">
            <w:pPr>
              <w:jc w:val="both"/>
              <w:rPr>
                <w:b/>
                <w:color w:val="C0504D" w:themeColor="accent2"/>
                <w:sz w:val="28"/>
                <w:szCs w:val="28"/>
              </w:rPr>
            </w:pPr>
            <w:r w:rsidRPr="008C3BC2">
              <w:rPr>
                <w:sz w:val="28"/>
                <w:szCs w:val="28"/>
              </w:rPr>
              <w:t xml:space="preserve"> </w:t>
            </w:r>
            <w:proofErr w:type="gramStart"/>
            <w:r w:rsidRPr="008C3BC2">
              <w:rPr>
                <w:sz w:val="28"/>
                <w:szCs w:val="28"/>
              </w:rPr>
              <w:t>в</w:t>
            </w:r>
            <w:proofErr w:type="gramEnd"/>
            <w:r w:rsidRPr="008C3BC2">
              <w:rPr>
                <w:sz w:val="28"/>
                <w:szCs w:val="28"/>
              </w:rPr>
              <w:t xml:space="preserve">ы знаете некоторые физические величины. Назовите их. Каждая величина имеет обозначение и единицу измерения. Например, время обозначается  </w:t>
            </w:r>
            <w:r w:rsidRPr="008C3BC2">
              <w:rPr>
                <w:sz w:val="28"/>
                <w:szCs w:val="28"/>
                <w:lang w:val="en-US"/>
              </w:rPr>
              <w:t>t</w:t>
            </w:r>
            <w:r w:rsidRPr="008C3BC2">
              <w:rPr>
                <w:sz w:val="28"/>
                <w:szCs w:val="28"/>
              </w:rPr>
              <w:t xml:space="preserve">, и измеряется в с., мин., час. А с какой новой величиной мы познакомились на предыдущих уроках? </w:t>
            </w:r>
            <w:r w:rsidRPr="004D6E0A">
              <w:rPr>
                <w:b/>
                <w:color w:val="C0504D" w:themeColor="accent2"/>
                <w:sz w:val="28"/>
                <w:szCs w:val="28"/>
              </w:rPr>
              <w:t xml:space="preserve">Представим себе, что мы пошли в магазин и хотим купить конфеты. </w:t>
            </w:r>
          </w:p>
          <w:p w:rsidR="002D38FA" w:rsidRPr="004D6E0A" w:rsidRDefault="002D38FA" w:rsidP="002D38FA">
            <w:pPr>
              <w:jc w:val="both"/>
              <w:rPr>
                <w:b/>
                <w:color w:val="C0504D" w:themeColor="accent2"/>
                <w:sz w:val="28"/>
                <w:szCs w:val="28"/>
              </w:rPr>
            </w:pPr>
            <w:r w:rsidRPr="004D6E0A">
              <w:rPr>
                <w:b/>
                <w:color w:val="C0504D" w:themeColor="accent2"/>
                <w:sz w:val="28"/>
                <w:szCs w:val="28"/>
              </w:rPr>
              <w:t xml:space="preserve">Какую  физическую величину будет использовать продавец, чтобы нам их взвесить? А что будет делать продавец, если я попрошу у него 1 моль конфет? </w:t>
            </w:r>
          </w:p>
          <w:p w:rsidR="002D38FA" w:rsidRPr="004D6E0A" w:rsidRDefault="002D38FA" w:rsidP="002D38FA">
            <w:pPr>
              <w:jc w:val="both"/>
              <w:rPr>
                <w:b/>
                <w:color w:val="C0504D" w:themeColor="accent2"/>
                <w:sz w:val="28"/>
                <w:szCs w:val="28"/>
              </w:rPr>
            </w:pPr>
            <w:r w:rsidRPr="004D6E0A">
              <w:rPr>
                <w:b/>
                <w:color w:val="C0504D" w:themeColor="accent2"/>
                <w:sz w:val="28"/>
                <w:szCs w:val="28"/>
              </w:rPr>
              <w:lastRenderedPageBreak/>
              <w:t>Он их начнет считать. И такое число конфет  составит 6,02х10</w:t>
            </w:r>
            <w:r w:rsidRPr="004D6E0A">
              <w:rPr>
                <w:b/>
                <w:color w:val="C0504D" w:themeColor="accent2"/>
                <w:sz w:val="28"/>
                <w:szCs w:val="28"/>
                <w:vertAlign w:val="superscript"/>
              </w:rPr>
              <w:t>23</w:t>
            </w:r>
            <w:r w:rsidRPr="004D6E0A">
              <w:rPr>
                <w:b/>
                <w:color w:val="C0504D" w:themeColor="accent2"/>
                <w:sz w:val="28"/>
                <w:szCs w:val="28"/>
              </w:rPr>
              <w:t>.</w:t>
            </w:r>
          </w:p>
          <w:p w:rsidR="002D38FA" w:rsidRPr="004D6E0A" w:rsidRDefault="002D38FA" w:rsidP="002D38FA">
            <w:pPr>
              <w:jc w:val="both"/>
              <w:rPr>
                <w:b/>
                <w:color w:val="C0504D" w:themeColor="accent2"/>
                <w:sz w:val="28"/>
                <w:szCs w:val="28"/>
              </w:rPr>
            </w:pPr>
          </w:p>
          <w:p w:rsidR="002D38FA" w:rsidRPr="004D6E0A" w:rsidRDefault="002D38FA" w:rsidP="002D38FA">
            <w:pPr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>Экспресс- опрос (пока учащиеся отвечают, ученик  у доски вычисляют М веществ:</w:t>
            </w:r>
            <w:proofErr w:type="gramEnd"/>
            <w:r w:rsidRPr="004D6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</w:rPr>
              <w:t>, СО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2, </w:t>
            </w:r>
            <w:r w:rsidRPr="004D6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D6E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D6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6E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D38FA" w:rsidRPr="004D6E0A" w:rsidRDefault="002D38FA" w:rsidP="002D38FA">
            <w:pPr>
              <w:numPr>
                <w:ilvl w:val="1"/>
                <w:numId w:val="9"/>
              </w:numPr>
              <w:tabs>
                <w:tab w:val="clear" w:pos="180"/>
                <w:tab w:val="num" w:pos="-360"/>
                <w:tab w:val="num" w:pos="0"/>
                <w:tab w:val="left" w:pos="540"/>
              </w:tabs>
              <w:spacing w:after="0" w:line="240" w:lineRule="auto"/>
              <w:ind w:left="36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количество вещества? (шуточное стихотворение)</w:t>
            </w:r>
          </w:p>
          <w:p w:rsidR="002D38FA" w:rsidRPr="004D6E0A" w:rsidRDefault="002D38FA" w:rsidP="002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Расскажу сегодня, что ли,</w:t>
            </w:r>
          </w:p>
          <w:p w:rsidR="002D38FA" w:rsidRPr="004D6E0A" w:rsidRDefault="002D38FA" w:rsidP="002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О зловредной роли моли.</w:t>
            </w:r>
          </w:p>
          <w:p w:rsidR="002D38FA" w:rsidRPr="004D6E0A" w:rsidRDefault="002D38FA" w:rsidP="002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Моль съедает шерсть и мех –</w:t>
            </w:r>
          </w:p>
          <w:p w:rsidR="002D38FA" w:rsidRPr="004D6E0A" w:rsidRDefault="002D38FA" w:rsidP="002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Просто паника у всех….</w:t>
            </w:r>
          </w:p>
          <w:p w:rsidR="002D38FA" w:rsidRPr="004D6E0A" w:rsidRDefault="002D38FA" w:rsidP="002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Ну а в химии – изволь!</w:t>
            </w:r>
          </w:p>
          <w:p w:rsidR="002D38FA" w:rsidRPr="004D6E0A" w:rsidRDefault="002D38FA" w:rsidP="002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Есть другое слово “моль”</w:t>
            </w:r>
          </w:p>
          <w:p w:rsidR="002D38FA" w:rsidRPr="004D6E0A" w:rsidRDefault="002D38FA" w:rsidP="002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proofErr w:type="gramEnd"/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, как небо и трава,</w:t>
            </w:r>
          </w:p>
          <w:p w:rsidR="002D38FA" w:rsidRPr="004D6E0A" w:rsidRDefault="002D38FA" w:rsidP="002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Моль любого вещества.</w:t>
            </w:r>
          </w:p>
          <w:p w:rsidR="002D38FA" w:rsidRPr="004D6E0A" w:rsidRDefault="002D38FA" w:rsidP="002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Но трудна его дорога:</w:t>
            </w:r>
          </w:p>
          <w:p w:rsidR="002D38FA" w:rsidRPr="004D6E0A" w:rsidRDefault="002D38FA" w:rsidP="002D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В моле так молекул много!</w:t>
            </w:r>
          </w:p>
          <w:p w:rsidR="002D38FA" w:rsidRPr="004D6E0A" w:rsidRDefault="002D38FA" w:rsidP="002D38FA">
            <w:pPr>
              <w:tabs>
                <w:tab w:val="left" w:pos="540"/>
                <w:tab w:val="num" w:pos="900"/>
              </w:tabs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A" w:rsidRPr="004D6E0A" w:rsidRDefault="002D38FA" w:rsidP="002D38FA">
            <w:pPr>
              <w:tabs>
                <w:tab w:val="num" w:pos="0"/>
                <w:tab w:val="left" w:pos="54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8FA" w:rsidRPr="004D6E0A" w:rsidRDefault="002D38FA" w:rsidP="002D38FA">
            <w:pPr>
              <w:numPr>
                <w:ilvl w:val="1"/>
                <w:numId w:val="9"/>
              </w:numPr>
              <w:tabs>
                <w:tab w:val="clear" w:pos="180"/>
                <w:tab w:val="num" w:pos="-360"/>
                <w:tab w:val="num" w:pos="0"/>
                <w:tab w:val="left" w:pos="540"/>
              </w:tabs>
              <w:spacing w:after="0" w:line="240" w:lineRule="auto"/>
              <w:ind w:left="36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Что такое Молярная масса, как она обозначается и какие единицы измерения, с чем численно совпадает?</w:t>
            </w:r>
          </w:p>
          <w:p w:rsidR="002D38FA" w:rsidRPr="004D6E0A" w:rsidRDefault="002D38FA" w:rsidP="002D38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Масса 3 моль 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составляет _______________</w:t>
            </w:r>
          </w:p>
          <w:p w:rsidR="002D38FA" w:rsidRPr="004D6E0A" w:rsidRDefault="002D38FA" w:rsidP="002D38FA">
            <w:pPr>
              <w:tabs>
                <w:tab w:val="left" w:pos="540"/>
                <w:tab w:val="num" w:pos="900"/>
              </w:tabs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Масса 20 моль СО 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2 </w:t>
            </w:r>
            <w:r w:rsidRPr="004D6E0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составляет ____________</w:t>
            </w:r>
          </w:p>
          <w:p w:rsidR="002D38FA" w:rsidRPr="004D6E0A" w:rsidRDefault="002D38FA" w:rsidP="002D38FA">
            <w:pPr>
              <w:numPr>
                <w:ilvl w:val="1"/>
                <w:numId w:val="9"/>
              </w:numPr>
              <w:tabs>
                <w:tab w:val="clear" w:pos="180"/>
                <w:tab w:val="num" w:pos="-360"/>
                <w:tab w:val="num" w:pos="0"/>
                <w:tab w:val="left" w:pos="540"/>
              </w:tabs>
              <w:spacing w:after="0" w:line="240" w:lineRule="auto"/>
              <w:ind w:left="36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sz w:val="28"/>
                <w:szCs w:val="28"/>
              </w:rPr>
              <w:t>Что такое молярный объем?</w:t>
            </w:r>
          </w:p>
          <w:p w:rsidR="002D38FA" w:rsidRPr="004D6E0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38FA" w:rsidRPr="004D6E0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38FA" w:rsidRPr="004D6E0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Теоретическое исследование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(все решают задачу 1, а 4 ученика  решают индивидуальные задачи)</w:t>
            </w:r>
          </w:p>
          <w:p w:rsidR="002D38FA" w:rsidRPr="004D6E0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38FA" w:rsidRPr="004D6E0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Задача 1.</w:t>
            </w:r>
          </w:p>
          <w:p w:rsidR="002D38FA" w:rsidRPr="004D6E0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>В стратосфере на высоте 20-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4D6E0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30 км</w:t>
              </w:r>
            </w:smartTag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находится слой озона О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>, защищающий Землю от мощного ультрафиолетового излучения Солнца. Если бы не «озоновый эк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ран» в атмосфере, то фотоны с большой  энергией  достигали   бы   поверхности Земли и уничтожали на ней все живое. Подсчитано, что в среднем на каждого жителя Саранска в воздушном пространстве над городом (вплоть до верхней границы  стратосферы)   приходится   по 10 моль озона. Сколько </w:t>
            </w:r>
            <w:proofErr w:type="gramStart"/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>молекул</w:t>
            </w:r>
            <w:proofErr w:type="gramEnd"/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gramStart"/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>какая</w:t>
            </w:r>
            <w:proofErr w:type="gramEnd"/>
            <w:r>
              <w:rPr>
                <w:i/>
                <w:sz w:val="28"/>
                <w:szCs w:val="28"/>
              </w:rPr>
              <w:t>,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масса озона приходится в среднем на одного жителя Саранска?</w:t>
            </w:r>
          </w:p>
          <w:p w:rsidR="002D38FA" w:rsidRPr="004D6E0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38FA" w:rsidRPr="004D6E0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Задача 2. (решают самостоятельно)</w:t>
            </w:r>
          </w:p>
          <w:p w:rsidR="002D38FA" w:rsidRPr="002D38F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>Рассчитайте объем, который занимает (при н. у.) порция газа,  необходимого для дыхания,   если  в  этой  порции  содержится 2,69 • 10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22 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>молекул этого газа.</w:t>
            </w:r>
            <w:proofErr w:type="gramEnd"/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это газ? </w:t>
            </w:r>
          </w:p>
          <w:p w:rsidR="002D38FA" w:rsidRPr="002D38F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38FA" w:rsidRPr="004D6E0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Далее 4 ученика, решавшие индивидуальные задачи, проводят </w:t>
            </w:r>
            <w:proofErr w:type="spellStart"/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>взаимороверку</w:t>
            </w:r>
            <w:proofErr w:type="spellEnd"/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решавшие самостоятельно все остальные </w:t>
            </w:r>
            <w:r>
              <w:rPr>
                <w:i/>
                <w:sz w:val="28"/>
                <w:szCs w:val="28"/>
              </w:rPr>
              <w:t>–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самопроверку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>
              <w:rPr>
                <w:i/>
                <w:sz w:val="28"/>
                <w:szCs w:val="28"/>
              </w:rPr>
              <w:t>ешение задачи учитель раздаёт в распечатанном виде</w:t>
            </w:r>
            <w:r w:rsidRPr="004D6E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D38FA" w:rsidRPr="004D6E0A" w:rsidRDefault="002D38FA" w:rsidP="002D38FA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6E0A">
              <w:rPr>
                <w:i/>
                <w:color w:val="1F497D" w:themeColor="text2"/>
                <w:sz w:val="28"/>
                <w:szCs w:val="28"/>
                <w:u w:val="single"/>
              </w:rPr>
              <w:t xml:space="preserve">Итак, </w:t>
            </w:r>
            <w:r w:rsidRPr="004D6E0A">
              <w:rPr>
                <w:i/>
                <w:color w:val="1F497D" w:themeColor="text2"/>
                <w:sz w:val="28"/>
                <w:szCs w:val="28"/>
              </w:rPr>
              <w:t>з</w:t>
            </w:r>
            <w:r w:rsidRPr="004D6E0A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ная массу вещества и объём, можно найти количество вещества, а по количеству вещества можно определить </w:t>
            </w:r>
            <w:r w:rsidRPr="004D6E0A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lang w:val="en-US"/>
              </w:rPr>
              <w:t>m</w:t>
            </w:r>
            <w:r w:rsidRPr="004D6E0A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, </w:t>
            </w:r>
            <w:r w:rsidRPr="004D6E0A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lang w:val="en-US"/>
              </w:rPr>
              <w:t>N</w:t>
            </w:r>
            <w:r w:rsidRPr="004D6E0A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, </w:t>
            </w:r>
            <w:r w:rsidRPr="004D6E0A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lang w:val="en-US"/>
              </w:rPr>
              <w:t>V</w:t>
            </w:r>
            <w:r w:rsidRPr="004D6E0A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, т.е. все эти величины взаимосвязаны. </w:t>
            </w:r>
          </w:p>
          <w:p w:rsidR="00BA72AA" w:rsidRDefault="00BA72AA" w:rsidP="00AC7F58">
            <w:pPr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EB0435" w:rsidRDefault="00EB0435" w:rsidP="00AC7F58">
            <w:pPr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EB0435" w:rsidRPr="00EB0435" w:rsidRDefault="00EB0435" w:rsidP="00AC7F58">
            <w:pPr>
              <w:rPr>
                <w:b/>
                <w:lang w:eastAsia="ru-RU"/>
              </w:rPr>
            </w:pPr>
          </w:p>
          <w:p w:rsidR="00AC7F58" w:rsidRPr="00AC7F58" w:rsidRDefault="00AC7F58" w:rsidP="00AC7F58">
            <w:pPr>
              <w:rPr>
                <w:sz w:val="28"/>
                <w:szCs w:val="28"/>
                <w:lang w:eastAsia="ru-RU"/>
              </w:rPr>
            </w:pPr>
          </w:p>
          <w:p w:rsidR="00AC7F58" w:rsidRPr="00AC7F58" w:rsidRDefault="00AC7F58" w:rsidP="00AC7F58">
            <w:pPr>
              <w:rPr>
                <w:sz w:val="28"/>
                <w:szCs w:val="28"/>
                <w:lang w:eastAsia="ru-RU"/>
              </w:rPr>
            </w:pPr>
          </w:p>
          <w:p w:rsidR="00A055B5" w:rsidRPr="00040050" w:rsidRDefault="00A055B5" w:rsidP="00040050">
            <w:pPr>
              <w:rPr>
                <w:b/>
                <w:color w:val="C0504D" w:themeColor="accent2"/>
                <w:sz w:val="28"/>
                <w:szCs w:val="28"/>
                <w:lang w:eastAsia="ru-RU"/>
              </w:rPr>
            </w:pPr>
          </w:p>
          <w:p w:rsidR="00040050" w:rsidRPr="00040050" w:rsidRDefault="00040050" w:rsidP="000400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E40179" w:rsidRPr="00E40179" w:rsidRDefault="00E40179" w:rsidP="00E40179">
            <w:pPr>
              <w:rPr>
                <w:sz w:val="28"/>
                <w:szCs w:val="28"/>
                <w:lang w:eastAsia="ru-RU"/>
              </w:rPr>
            </w:pPr>
          </w:p>
          <w:p w:rsidR="00635D04" w:rsidRPr="004D49F3" w:rsidRDefault="00635D04" w:rsidP="00635D04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35D04" w:rsidRPr="008C6A53" w:rsidRDefault="00635D04" w:rsidP="005503DA">
            <w:pPr>
              <w:spacing w:after="120" w:line="240" w:lineRule="auto"/>
              <w:rPr>
                <w:rFonts w:ascii="Georgia" w:hAnsi="Georgia"/>
                <w:iCs/>
                <w:color w:val="666666"/>
                <w:sz w:val="28"/>
                <w:szCs w:val="28"/>
              </w:rPr>
            </w:pPr>
          </w:p>
        </w:tc>
      </w:tr>
      <w:tr w:rsidR="00C6374F" w:rsidTr="00765F07">
        <w:tc>
          <w:tcPr>
            <w:tcW w:w="0" w:type="auto"/>
          </w:tcPr>
          <w:p w:rsidR="00C6374F" w:rsidRDefault="00C6374F" w:rsidP="00765F07">
            <w:pPr>
              <w:spacing w:line="225" w:lineRule="atLeast"/>
              <w:rPr>
                <w:rFonts w:ascii="Georgia" w:hAnsi="Georgia"/>
                <w:noProof/>
                <w:color w:val="333333"/>
                <w:lang w:eastAsia="ru-RU"/>
              </w:rPr>
            </w:pPr>
          </w:p>
        </w:tc>
        <w:tc>
          <w:tcPr>
            <w:tcW w:w="5000" w:type="pct"/>
          </w:tcPr>
          <w:p w:rsidR="00C6374F" w:rsidRPr="008C6A53" w:rsidRDefault="00C6374F" w:rsidP="008C6A53">
            <w:pPr>
              <w:pStyle w:val="1"/>
              <w:spacing w:before="0" w:line="225" w:lineRule="atLeast"/>
              <w:rPr>
                <w:rFonts w:ascii="Georgia" w:hAnsi="Georgia"/>
                <w:color w:val="333333"/>
              </w:rPr>
            </w:pPr>
          </w:p>
        </w:tc>
      </w:tr>
    </w:tbl>
    <w:p w:rsidR="00765F07" w:rsidRPr="001B7C32" w:rsidRDefault="00765F07" w:rsidP="00B14858">
      <w:pPr>
        <w:rPr>
          <w:sz w:val="28"/>
          <w:szCs w:val="28"/>
        </w:rPr>
      </w:pPr>
    </w:p>
    <w:sectPr w:rsidR="00765F07" w:rsidRPr="001B7C32" w:rsidSect="008A2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C07"/>
    <w:multiLevelType w:val="hybridMultilevel"/>
    <w:tmpl w:val="E47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184606"/>
    <w:multiLevelType w:val="multilevel"/>
    <w:tmpl w:val="CB90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F5E1C"/>
    <w:multiLevelType w:val="multilevel"/>
    <w:tmpl w:val="CB90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6388A"/>
    <w:multiLevelType w:val="hybridMultilevel"/>
    <w:tmpl w:val="CC7C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53A00"/>
    <w:multiLevelType w:val="multilevel"/>
    <w:tmpl w:val="AB6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07D97"/>
    <w:multiLevelType w:val="multilevel"/>
    <w:tmpl w:val="ABA2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21E8A"/>
    <w:multiLevelType w:val="multilevel"/>
    <w:tmpl w:val="CB90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E05CC"/>
    <w:multiLevelType w:val="hybridMultilevel"/>
    <w:tmpl w:val="9D0EAFDA"/>
    <w:lvl w:ilvl="0" w:tplc="EA64A2B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760D1E48"/>
    <w:multiLevelType w:val="multilevel"/>
    <w:tmpl w:val="CB90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126A1"/>
    <w:multiLevelType w:val="multilevel"/>
    <w:tmpl w:val="587A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773"/>
    <w:rsid w:val="00040050"/>
    <w:rsid w:val="001B7C32"/>
    <w:rsid w:val="00255CBC"/>
    <w:rsid w:val="002D38FA"/>
    <w:rsid w:val="00325E49"/>
    <w:rsid w:val="003411B1"/>
    <w:rsid w:val="003D46F5"/>
    <w:rsid w:val="005503DA"/>
    <w:rsid w:val="005E6A03"/>
    <w:rsid w:val="00635D04"/>
    <w:rsid w:val="00644EF3"/>
    <w:rsid w:val="006D28AC"/>
    <w:rsid w:val="00701756"/>
    <w:rsid w:val="007540E1"/>
    <w:rsid w:val="00765F07"/>
    <w:rsid w:val="00777F37"/>
    <w:rsid w:val="00837B37"/>
    <w:rsid w:val="008A2773"/>
    <w:rsid w:val="008C6A53"/>
    <w:rsid w:val="008E724C"/>
    <w:rsid w:val="00965847"/>
    <w:rsid w:val="009E1358"/>
    <w:rsid w:val="009F4FF9"/>
    <w:rsid w:val="00A055B5"/>
    <w:rsid w:val="00AC7F58"/>
    <w:rsid w:val="00B0482F"/>
    <w:rsid w:val="00B14858"/>
    <w:rsid w:val="00B21A4B"/>
    <w:rsid w:val="00BA72AA"/>
    <w:rsid w:val="00BF4A1A"/>
    <w:rsid w:val="00C6374F"/>
    <w:rsid w:val="00D26684"/>
    <w:rsid w:val="00D52C68"/>
    <w:rsid w:val="00D76F78"/>
    <w:rsid w:val="00D808AC"/>
    <w:rsid w:val="00E03C9A"/>
    <w:rsid w:val="00E40179"/>
    <w:rsid w:val="00E5036D"/>
    <w:rsid w:val="00E9291E"/>
    <w:rsid w:val="00EB0435"/>
    <w:rsid w:val="00F7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3"/>
  </w:style>
  <w:style w:type="paragraph" w:styleId="1">
    <w:name w:val="heading 1"/>
    <w:basedOn w:val="a"/>
    <w:next w:val="a"/>
    <w:link w:val="10"/>
    <w:uiPriority w:val="9"/>
    <w:qFormat/>
    <w:rsid w:val="00765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8A2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A2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48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4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B1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5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ervece">
    <w:name w:val="servece"/>
    <w:basedOn w:val="a"/>
    <w:rsid w:val="0076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F07"/>
  </w:style>
  <w:style w:type="paragraph" w:styleId="a8">
    <w:name w:val="Balloon Text"/>
    <w:basedOn w:val="a"/>
    <w:link w:val="a9"/>
    <w:uiPriority w:val="99"/>
    <w:semiHidden/>
    <w:unhideWhenUsed/>
    <w:rsid w:val="0076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F07"/>
    <w:rPr>
      <w:rFonts w:ascii="Tahoma" w:hAnsi="Tahoma" w:cs="Tahoma"/>
      <w:sz w:val="16"/>
      <w:szCs w:val="16"/>
    </w:rPr>
  </w:style>
  <w:style w:type="paragraph" w:customStyle="1" w:styleId="dates">
    <w:name w:val="dates"/>
    <w:basedOn w:val="a"/>
    <w:rsid w:val="0076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65F07"/>
    <w:rPr>
      <w:color w:val="0000FF"/>
      <w:u w:val="single"/>
    </w:rPr>
  </w:style>
  <w:style w:type="character" w:styleId="ab">
    <w:name w:val="Strong"/>
    <w:basedOn w:val="a0"/>
    <w:uiPriority w:val="22"/>
    <w:qFormat/>
    <w:rsid w:val="00765F07"/>
    <w:rPr>
      <w:b/>
      <w:bCs/>
    </w:rPr>
  </w:style>
  <w:style w:type="character" w:styleId="ac">
    <w:name w:val="Emphasis"/>
    <w:basedOn w:val="a0"/>
    <w:uiPriority w:val="20"/>
    <w:qFormat/>
    <w:rsid w:val="00777F37"/>
    <w:rPr>
      <w:i/>
      <w:iCs/>
    </w:rPr>
  </w:style>
  <w:style w:type="paragraph" w:styleId="ad">
    <w:name w:val="Normal (Web)"/>
    <w:basedOn w:val="a"/>
    <w:uiPriority w:val="99"/>
    <w:unhideWhenUsed/>
    <w:rsid w:val="007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92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0455">
          <w:marLeft w:val="0"/>
          <w:marRight w:val="0"/>
          <w:marTop w:val="0"/>
          <w:marBottom w:val="0"/>
          <w:divBdr>
            <w:top w:val="dotted" w:sz="6" w:space="0" w:color="999999"/>
            <w:left w:val="dotted" w:sz="6" w:space="0" w:color="999999"/>
            <w:bottom w:val="dotted" w:sz="6" w:space="0" w:color="999999"/>
            <w:right w:val="dotted" w:sz="6" w:space="0" w:color="999999"/>
          </w:divBdr>
        </w:div>
        <w:div w:id="6610113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590">
          <w:marLeft w:val="0"/>
          <w:marRight w:val="0"/>
          <w:marTop w:val="0"/>
          <w:marBottom w:val="0"/>
          <w:divBdr>
            <w:top w:val="dotted" w:sz="6" w:space="0" w:color="999999"/>
            <w:left w:val="dotted" w:sz="6" w:space="0" w:color="999999"/>
            <w:bottom w:val="dotted" w:sz="6" w:space="0" w:color="999999"/>
            <w:right w:val="dotted" w:sz="6" w:space="0" w:color="999999"/>
          </w:divBdr>
        </w:div>
        <w:div w:id="13815123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s.peoples.ru/07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ys.peoples.ru/year/1776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ys.peoples.ru/0809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ays.peoples.ru/year/185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23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2014-10-24T05:41:00Z</dcterms:created>
  <dcterms:modified xsi:type="dcterms:W3CDTF">2014-10-24T15:29:00Z</dcterms:modified>
</cp:coreProperties>
</file>